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817E43" w14:textId="6D21C9FA" w:rsidR="00B358BC" w:rsidRDefault="00B358BC">
      <w:pPr>
        <w:pStyle w:val="ConsPlusNormal"/>
        <w:jc w:val="center"/>
      </w:pPr>
      <w:r>
        <w:t>ЗАЯВЛЕНИЕ</w:t>
      </w:r>
    </w:p>
    <w:p w14:paraId="29D5B293" w14:textId="77777777" w:rsidR="00B358BC" w:rsidRDefault="00B358BC">
      <w:pPr>
        <w:pStyle w:val="ConsPlusNormal"/>
        <w:jc w:val="center"/>
      </w:pPr>
      <w:r>
        <w:t>о предоставлении пространственных данных и материалов,</w:t>
      </w:r>
    </w:p>
    <w:p w14:paraId="063069E7" w14:textId="77777777" w:rsidR="00B358BC" w:rsidRDefault="00B358BC">
      <w:pPr>
        <w:pStyle w:val="ConsPlusNormal"/>
        <w:jc w:val="center"/>
      </w:pPr>
      <w:r>
        <w:t>содержащихся в государственных фондах</w:t>
      </w:r>
    </w:p>
    <w:p w14:paraId="0A5B74C0" w14:textId="77777777" w:rsidR="00B358BC" w:rsidRDefault="00B358BC">
      <w:pPr>
        <w:pStyle w:val="ConsPlusNormal"/>
        <w:jc w:val="center"/>
      </w:pPr>
      <w:r>
        <w:t>пространственных данных</w:t>
      </w:r>
    </w:p>
    <w:p w14:paraId="719A9535" w14:textId="77777777" w:rsidR="00B358BC" w:rsidRDefault="00B358B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8"/>
        <w:gridCol w:w="340"/>
        <w:gridCol w:w="624"/>
        <w:gridCol w:w="2324"/>
        <w:gridCol w:w="850"/>
        <w:gridCol w:w="537"/>
        <w:gridCol w:w="761"/>
        <w:gridCol w:w="651"/>
        <w:gridCol w:w="1326"/>
        <w:gridCol w:w="624"/>
      </w:tblGrid>
      <w:tr w:rsidR="00B358BC" w14:paraId="6CF074E9" w14:textId="77777777">
        <w:tc>
          <w:tcPr>
            <w:tcW w:w="4316" w:type="dxa"/>
            <w:gridSpan w:val="4"/>
            <w:vMerge w:val="restart"/>
          </w:tcPr>
          <w:p w14:paraId="525AF994" w14:textId="77777777" w:rsidR="00B358BC" w:rsidRDefault="00B358BC">
            <w:pPr>
              <w:pStyle w:val="ConsPlusNormal"/>
            </w:pPr>
            <w:r>
              <w:t>1. Запрос о предоставлении пространственных данных и материалов из государственного фонда пространственных данных &lt;1&gt;</w:t>
            </w:r>
          </w:p>
          <w:p w14:paraId="07258F31" w14:textId="77777777" w:rsidR="00B358BC" w:rsidRDefault="00B358BC">
            <w:pPr>
              <w:pStyle w:val="ConsPlusNormal"/>
              <w:jc w:val="center"/>
            </w:pPr>
            <w:r>
              <w:t>_________________________________</w:t>
            </w:r>
          </w:p>
          <w:p w14:paraId="46F2F7E8" w14:textId="77777777" w:rsidR="00B358BC" w:rsidRDefault="00B358BC">
            <w:pPr>
              <w:pStyle w:val="ConsPlusNormal"/>
              <w:jc w:val="center"/>
            </w:pPr>
            <w:r>
              <w:t>полное наименование фондодержателя (обособленного подразделения)</w:t>
            </w:r>
          </w:p>
        </w:tc>
        <w:tc>
          <w:tcPr>
            <w:tcW w:w="4749" w:type="dxa"/>
            <w:gridSpan w:val="6"/>
          </w:tcPr>
          <w:p w14:paraId="721D6674" w14:textId="77777777" w:rsidR="00B358BC" w:rsidRDefault="00B358BC">
            <w:pPr>
              <w:pStyle w:val="ConsPlusNormal"/>
            </w:pPr>
            <w:r>
              <w:t>2. Заполняется специалистом фондодержателя</w:t>
            </w:r>
          </w:p>
        </w:tc>
      </w:tr>
      <w:tr w:rsidR="00B358BC" w14:paraId="505E298F" w14:textId="77777777">
        <w:tc>
          <w:tcPr>
            <w:tcW w:w="4316" w:type="dxa"/>
            <w:gridSpan w:val="4"/>
            <w:vMerge/>
          </w:tcPr>
          <w:p w14:paraId="5FC209C0" w14:textId="77777777" w:rsidR="00B358BC" w:rsidRDefault="00B358BC"/>
        </w:tc>
        <w:tc>
          <w:tcPr>
            <w:tcW w:w="4749" w:type="dxa"/>
            <w:gridSpan w:val="6"/>
          </w:tcPr>
          <w:p w14:paraId="31FCF560" w14:textId="77777777" w:rsidR="00B358BC" w:rsidRDefault="00B358BC">
            <w:pPr>
              <w:pStyle w:val="ConsPlusNormal"/>
            </w:pPr>
            <w:r>
              <w:t>2.1. Регистрационный N _____</w:t>
            </w:r>
          </w:p>
        </w:tc>
      </w:tr>
      <w:tr w:rsidR="00B358BC" w14:paraId="02E021A2" w14:textId="77777777">
        <w:tc>
          <w:tcPr>
            <w:tcW w:w="4316" w:type="dxa"/>
            <w:gridSpan w:val="4"/>
            <w:vMerge/>
          </w:tcPr>
          <w:p w14:paraId="476D29F1" w14:textId="77777777" w:rsidR="00B358BC" w:rsidRDefault="00B358BC"/>
        </w:tc>
        <w:tc>
          <w:tcPr>
            <w:tcW w:w="4749" w:type="dxa"/>
            <w:gridSpan w:val="6"/>
          </w:tcPr>
          <w:p w14:paraId="41EED7F8" w14:textId="77777777" w:rsidR="00B358BC" w:rsidRDefault="00B358BC">
            <w:pPr>
              <w:pStyle w:val="ConsPlusNormal"/>
            </w:pPr>
            <w:r>
              <w:t>2.2. Количество листов заявления _____</w:t>
            </w:r>
          </w:p>
        </w:tc>
      </w:tr>
      <w:tr w:rsidR="00B358BC" w14:paraId="2670EC93" w14:textId="77777777">
        <w:tc>
          <w:tcPr>
            <w:tcW w:w="4316" w:type="dxa"/>
            <w:gridSpan w:val="4"/>
            <w:vMerge/>
          </w:tcPr>
          <w:p w14:paraId="6B7703D7" w14:textId="77777777" w:rsidR="00B358BC" w:rsidRDefault="00B358BC"/>
        </w:tc>
        <w:tc>
          <w:tcPr>
            <w:tcW w:w="4749" w:type="dxa"/>
            <w:gridSpan w:val="6"/>
          </w:tcPr>
          <w:p w14:paraId="4FDB2D97" w14:textId="77777777" w:rsidR="00B358BC" w:rsidRDefault="00B358BC">
            <w:pPr>
              <w:pStyle w:val="ConsPlusNormal"/>
            </w:pPr>
            <w:r>
              <w:t>2.3. Количество прилагаемых документов ____/листов в них _____</w:t>
            </w:r>
          </w:p>
        </w:tc>
      </w:tr>
      <w:tr w:rsidR="00B358BC" w14:paraId="56727165" w14:textId="77777777">
        <w:tc>
          <w:tcPr>
            <w:tcW w:w="4316" w:type="dxa"/>
            <w:gridSpan w:val="4"/>
            <w:vMerge/>
          </w:tcPr>
          <w:p w14:paraId="55307A66" w14:textId="77777777" w:rsidR="00B358BC" w:rsidRDefault="00B358BC"/>
        </w:tc>
        <w:tc>
          <w:tcPr>
            <w:tcW w:w="4749" w:type="dxa"/>
            <w:gridSpan w:val="6"/>
          </w:tcPr>
          <w:p w14:paraId="3FD48155" w14:textId="77777777" w:rsidR="00B358BC" w:rsidRDefault="00B358BC">
            <w:pPr>
              <w:pStyle w:val="ConsPlusNormal"/>
            </w:pPr>
            <w:r>
              <w:t>2.4. Подпись _______________</w:t>
            </w:r>
          </w:p>
        </w:tc>
      </w:tr>
      <w:tr w:rsidR="00B358BC" w14:paraId="0B3B8810" w14:textId="77777777">
        <w:tc>
          <w:tcPr>
            <w:tcW w:w="4316" w:type="dxa"/>
            <w:gridSpan w:val="4"/>
            <w:vMerge/>
          </w:tcPr>
          <w:p w14:paraId="7F750F85" w14:textId="77777777" w:rsidR="00B358BC" w:rsidRDefault="00B358BC"/>
        </w:tc>
        <w:tc>
          <w:tcPr>
            <w:tcW w:w="4749" w:type="dxa"/>
            <w:gridSpan w:val="6"/>
          </w:tcPr>
          <w:p w14:paraId="48E16DBB" w14:textId="77777777" w:rsidR="00B358BC" w:rsidRDefault="00B358BC">
            <w:pPr>
              <w:pStyle w:val="ConsPlusNormal"/>
            </w:pPr>
            <w:r>
              <w:t>2.5. Дата "__" ____________ ____ г.</w:t>
            </w:r>
          </w:p>
        </w:tc>
      </w:tr>
      <w:tr w:rsidR="00B358BC" w14:paraId="78B330D4" w14:textId="77777777">
        <w:tc>
          <w:tcPr>
            <w:tcW w:w="1028" w:type="dxa"/>
          </w:tcPr>
          <w:p w14:paraId="05DF7B39" w14:textId="77777777" w:rsidR="00B358BC" w:rsidRDefault="00B358BC">
            <w:pPr>
              <w:pStyle w:val="ConsPlusNormal"/>
            </w:pPr>
            <w:r>
              <w:t>3.</w:t>
            </w:r>
          </w:p>
        </w:tc>
        <w:tc>
          <w:tcPr>
            <w:tcW w:w="8037" w:type="dxa"/>
            <w:gridSpan w:val="9"/>
          </w:tcPr>
          <w:p w14:paraId="6986F007" w14:textId="77777777" w:rsidR="00B358BC" w:rsidRDefault="00B358BC">
            <w:pPr>
              <w:pStyle w:val="ConsPlusNormal"/>
            </w:pPr>
            <w:r>
              <w:t>Прошу предоставить пространственные данные и материалы из федерального, ведомственного, регионального фонда пространственных данных &lt;2&gt;</w:t>
            </w:r>
          </w:p>
        </w:tc>
      </w:tr>
      <w:tr w:rsidR="00B358BC" w14:paraId="77DA6600" w14:textId="77777777">
        <w:tc>
          <w:tcPr>
            <w:tcW w:w="1028" w:type="dxa"/>
            <w:vMerge w:val="restart"/>
          </w:tcPr>
          <w:p w14:paraId="0D6531A0" w14:textId="77777777" w:rsidR="00B358BC" w:rsidRDefault="00B358BC">
            <w:pPr>
              <w:pStyle w:val="ConsPlusNormal"/>
            </w:pPr>
          </w:p>
        </w:tc>
        <w:tc>
          <w:tcPr>
            <w:tcW w:w="964" w:type="dxa"/>
            <w:gridSpan w:val="2"/>
          </w:tcPr>
          <w:p w14:paraId="7E2D7D4B" w14:textId="77777777" w:rsidR="00B358BC" w:rsidRDefault="00B358BC">
            <w:pPr>
              <w:pStyle w:val="ConsPlusNormal"/>
            </w:pPr>
          </w:p>
        </w:tc>
        <w:tc>
          <w:tcPr>
            <w:tcW w:w="7073" w:type="dxa"/>
            <w:gridSpan w:val="7"/>
          </w:tcPr>
          <w:p w14:paraId="322CB2F6" w14:textId="77777777" w:rsidR="00B358BC" w:rsidRDefault="00B358BC">
            <w:pPr>
              <w:pStyle w:val="ConsPlusNormal"/>
            </w:pPr>
            <w:r>
              <w:t>геодезические пространственные данные и материалы:</w:t>
            </w:r>
          </w:p>
        </w:tc>
      </w:tr>
      <w:tr w:rsidR="00B358BC" w14:paraId="149CA95E" w14:textId="77777777">
        <w:tc>
          <w:tcPr>
            <w:tcW w:w="1028" w:type="dxa"/>
            <w:vMerge/>
          </w:tcPr>
          <w:p w14:paraId="1087F7A7" w14:textId="77777777" w:rsidR="00B358BC" w:rsidRDefault="00B358BC"/>
        </w:tc>
        <w:tc>
          <w:tcPr>
            <w:tcW w:w="964" w:type="dxa"/>
            <w:gridSpan w:val="2"/>
            <w:vMerge w:val="restart"/>
          </w:tcPr>
          <w:p w14:paraId="4B3479A4" w14:textId="77777777" w:rsidR="00B358BC" w:rsidRDefault="00B358BC">
            <w:pPr>
              <w:pStyle w:val="ConsPlusNormal"/>
            </w:pPr>
          </w:p>
        </w:tc>
        <w:tc>
          <w:tcPr>
            <w:tcW w:w="7073" w:type="dxa"/>
            <w:gridSpan w:val="7"/>
          </w:tcPr>
          <w:p w14:paraId="372B565B" w14:textId="77777777" w:rsidR="00B358BC" w:rsidRDefault="00B358BC">
            <w:pPr>
              <w:pStyle w:val="ConsPlusNormal"/>
            </w:pPr>
          </w:p>
        </w:tc>
      </w:tr>
      <w:tr w:rsidR="00B358BC" w14:paraId="54369220" w14:textId="77777777">
        <w:tc>
          <w:tcPr>
            <w:tcW w:w="1028" w:type="dxa"/>
            <w:vMerge/>
          </w:tcPr>
          <w:p w14:paraId="591A397D" w14:textId="77777777" w:rsidR="00B358BC" w:rsidRDefault="00B358BC"/>
        </w:tc>
        <w:tc>
          <w:tcPr>
            <w:tcW w:w="964" w:type="dxa"/>
            <w:gridSpan w:val="2"/>
            <w:vMerge/>
          </w:tcPr>
          <w:p w14:paraId="5E1C4F0B" w14:textId="77777777" w:rsidR="00B358BC" w:rsidRDefault="00B358BC"/>
        </w:tc>
        <w:tc>
          <w:tcPr>
            <w:tcW w:w="7073" w:type="dxa"/>
            <w:gridSpan w:val="7"/>
          </w:tcPr>
          <w:p w14:paraId="7F1142A4" w14:textId="77777777" w:rsidR="00B358BC" w:rsidRDefault="00B358BC">
            <w:pPr>
              <w:pStyle w:val="ConsPlusNormal"/>
            </w:pPr>
          </w:p>
        </w:tc>
      </w:tr>
      <w:tr w:rsidR="00B358BC" w14:paraId="34A6A296" w14:textId="77777777">
        <w:tc>
          <w:tcPr>
            <w:tcW w:w="1028" w:type="dxa"/>
            <w:vMerge/>
          </w:tcPr>
          <w:p w14:paraId="4C90BBE7" w14:textId="77777777" w:rsidR="00B358BC" w:rsidRDefault="00B358BC"/>
        </w:tc>
        <w:tc>
          <w:tcPr>
            <w:tcW w:w="964" w:type="dxa"/>
            <w:gridSpan w:val="2"/>
            <w:vMerge/>
          </w:tcPr>
          <w:p w14:paraId="6785646F" w14:textId="77777777" w:rsidR="00B358BC" w:rsidRDefault="00B358BC"/>
        </w:tc>
        <w:tc>
          <w:tcPr>
            <w:tcW w:w="7073" w:type="dxa"/>
            <w:gridSpan w:val="7"/>
          </w:tcPr>
          <w:p w14:paraId="036AD629" w14:textId="77777777" w:rsidR="00B358BC" w:rsidRDefault="00B358BC">
            <w:pPr>
              <w:pStyle w:val="ConsPlusNormal"/>
            </w:pPr>
          </w:p>
        </w:tc>
      </w:tr>
      <w:tr w:rsidR="00B358BC" w14:paraId="3E9E6C7A" w14:textId="77777777">
        <w:tc>
          <w:tcPr>
            <w:tcW w:w="1028" w:type="dxa"/>
            <w:vMerge/>
          </w:tcPr>
          <w:p w14:paraId="77B8171A" w14:textId="77777777" w:rsidR="00B358BC" w:rsidRDefault="00B358BC"/>
        </w:tc>
        <w:tc>
          <w:tcPr>
            <w:tcW w:w="964" w:type="dxa"/>
            <w:gridSpan w:val="2"/>
          </w:tcPr>
          <w:p w14:paraId="6C5B2CA4" w14:textId="77777777" w:rsidR="00B358BC" w:rsidRDefault="00B358BC">
            <w:pPr>
              <w:pStyle w:val="ConsPlusNormal"/>
            </w:pPr>
          </w:p>
        </w:tc>
        <w:tc>
          <w:tcPr>
            <w:tcW w:w="7073" w:type="dxa"/>
            <w:gridSpan w:val="7"/>
          </w:tcPr>
          <w:p w14:paraId="00CC7483" w14:textId="77777777" w:rsidR="00B358BC" w:rsidRDefault="00B358BC">
            <w:pPr>
              <w:pStyle w:val="ConsPlusNormal"/>
            </w:pPr>
            <w:r>
              <w:t>картографические пространственные данные и материалы:</w:t>
            </w:r>
          </w:p>
        </w:tc>
      </w:tr>
      <w:tr w:rsidR="00B358BC" w14:paraId="5392EFDB" w14:textId="77777777">
        <w:tc>
          <w:tcPr>
            <w:tcW w:w="1028" w:type="dxa"/>
            <w:vMerge/>
          </w:tcPr>
          <w:p w14:paraId="5EB46893" w14:textId="77777777" w:rsidR="00B358BC" w:rsidRDefault="00B358BC"/>
        </w:tc>
        <w:tc>
          <w:tcPr>
            <w:tcW w:w="964" w:type="dxa"/>
            <w:gridSpan w:val="2"/>
            <w:vMerge w:val="restart"/>
          </w:tcPr>
          <w:p w14:paraId="4A1CB60E" w14:textId="77777777" w:rsidR="00B358BC" w:rsidRDefault="00B358BC">
            <w:pPr>
              <w:pStyle w:val="ConsPlusNormal"/>
            </w:pPr>
          </w:p>
        </w:tc>
        <w:tc>
          <w:tcPr>
            <w:tcW w:w="7073" w:type="dxa"/>
            <w:gridSpan w:val="7"/>
          </w:tcPr>
          <w:p w14:paraId="4A810B15" w14:textId="77777777" w:rsidR="00B358BC" w:rsidRDefault="00B358BC">
            <w:pPr>
              <w:pStyle w:val="ConsPlusNormal"/>
            </w:pPr>
          </w:p>
        </w:tc>
      </w:tr>
      <w:tr w:rsidR="00B358BC" w14:paraId="3E3449B6" w14:textId="77777777">
        <w:tc>
          <w:tcPr>
            <w:tcW w:w="1028" w:type="dxa"/>
            <w:vMerge/>
          </w:tcPr>
          <w:p w14:paraId="47088C7C" w14:textId="77777777" w:rsidR="00B358BC" w:rsidRDefault="00B358BC"/>
        </w:tc>
        <w:tc>
          <w:tcPr>
            <w:tcW w:w="964" w:type="dxa"/>
            <w:gridSpan w:val="2"/>
            <w:vMerge/>
          </w:tcPr>
          <w:p w14:paraId="2E02486A" w14:textId="77777777" w:rsidR="00B358BC" w:rsidRDefault="00B358BC"/>
        </w:tc>
        <w:tc>
          <w:tcPr>
            <w:tcW w:w="7073" w:type="dxa"/>
            <w:gridSpan w:val="7"/>
          </w:tcPr>
          <w:p w14:paraId="28A0DC68" w14:textId="77777777" w:rsidR="00B358BC" w:rsidRDefault="00B358BC">
            <w:pPr>
              <w:pStyle w:val="ConsPlusNormal"/>
            </w:pPr>
          </w:p>
        </w:tc>
      </w:tr>
      <w:tr w:rsidR="00B358BC" w14:paraId="752CC30E" w14:textId="77777777">
        <w:tc>
          <w:tcPr>
            <w:tcW w:w="1028" w:type="dxa"/>
            <w:vMerge/>
          </w:tcPr>
          <w:p w14:paraId="76FCB357" w14:textId="77777777" w:rsidR="00B358BC" w:rsidRDefault="00B358BC"/>
        </w:tc>
        <w:tc>
          <w:tcPr>
            <w:tcW w:w="964" w:type="dxa"/>
            <w:gridSpan w:val="2"/>
            <w:vMerge/>
          </w:tcPr>
          <w:p w14:paraId="577903D8" w14:textId="77777777" w:rsidR="00B358BC" w:rsidRDefault="00B358BC"/>
        </w:tc>
        <w:tc>
          <w:tcPr>
            <w:tcW w:w="7073" w:type="dxa"/>
            <w:gridSpan w:val="7"/>
          </w:tcPr>
          <w:p w14:paraId="58955D65" w14:textId="77777777" w:rsidR="00B358BC" w:rsidRDefault="00B358BC">
            <w:pPr>
              <w:pStyle w:val="ConsPlusNormal"/>
            </w:pPr>
          </w:p>
        </w:tc>
      </w:tr>
      <w:tr w:rsidR="00B358BC" w14:paraId="15E5F172" w14:textId="77777777">
        <w:tc>
          <w:tcPr>
            <w:tcW w:w="1028" w:type="dxa"/>
            <w:vMerge/>
          </w:tcPr>
          <w:p w14:paraId="5143E858" w14:textId="77777777" w:rsidR="00B358BC" w:rsidRDefault="00B358BC"/>
        </w:tc>
        <w:tc>
          <w:tcPr>
            <w:tcW w:w="964" w:type="dxa"/>
            <w:gridSpan w:val="2"/>
          </w:tcPr>
          <w:p w14:paraId="35356657" w14:textId="77777777" w:rsidR="00B358BC" w:rsidRDefault="00B358BC">
            <w:pPr>
              <w:pStyle w:val="ConsPlusNormal"/>
            </w:pPr>
          </w:p>
        </w:tc>
        <w:tc>
          <w:tcPr>
            <w:tcW w:w="7073" w:type="dxa"/>
            <w:gridSpan w:val="7"/>
          </w:tcPr>
          <w:p w14:paraId="5CA3E06F" w14:textId="77777777" w:rsidR="00B358BC" w:rsidRDefault="00B358BC">
            <w:pPr>
              <w:pStyle w:val="ConsPlusNormal"/>
            </w:pPr>
            <w:r>
              <w:t>материалы и данные дистанционного зондирования Земли:</w:t>
            </w:r>
          </w:p>
        </w:tc>
      </w:tr>
      <w:tr w:rsidR="00B358BC" w14:paraId="6140DFC8" w14:textId="77777777">
        <w:tc>
          <w:tcPr>
            <w:tcW w:w="1028" w:type="dxa"/>
            <w:vMerge/>
          </w:tcPr>
          <w:p w14:paraId="316C6434" w14:textId="77777777" w:rsidR="00B358BC" w:rsidRDefault="00B358BC"/>
        </w:tc>
        <w:tc>
          <w:tcPr>
            <w:tcW w:w="964" w:type="dxa"/>
            <w:gridSpan w:val="2"/>
            <w:vMerge w:val="restart"/>
          </w:tcPr>
          <w:p w14:paraId="264CE4CD" w14:textId="77777777" w:rsidR="00B358BC" w:rsidRDefault="00B358BC">
            <w:pPr>
              <w:pStyle w:val="ConsPlusNormal"/>
            </w:pPr>
          </w:p>
        </w:tc>
        <w:tc>
          <w:tcPr>
            <w:tcW w:w="7073" w:type="dxa"/>
            <w:gridSpan w:val="7"/>
          </w:tcPr>
          <w:p w14:paraId="6EF25201" w14:textId="77777777" w:rsidR="00B358BC" w:rsidRDefault="00B358BC">
            <w:pPr>
              <w:pStyle w:val="ConsPlusNormal"/>
            </w:pPr>
          </w:p>
        </w:tc>
      </w:tr>
      <w:tr w:rsidR="00B358BC" w14:paraId="5052E9B3" w14:textId="77777777">
        <w:tc>
          <w:tcPr>
            <w:tcW w:w="1028" w:type="dxa"/>
            <w:vMerge/>
          </w:tcPr>
          <w:p w14:paraId="10D5D965" w14:textId="77777777" w:rsidR="00B358BC" w:rsidRDefault="00B358BC"/>
        </w:tc>
        <w:tc>
          <w:tcPr>
            <w:tcW w:w="964" w:type="dxa"/>
            <w:gridSpan w:val="2"/>
            <w:vMerge/>
          </w:tcPr>
          <w:p w14:paraId="7701B415" w14:textId="77777777" w:rsidR="00B358BC" w:rsidRDefault="00B358BC"/>
        </w:tc>
        <w:tc>
          <w:tcPr>
            <w:tcW w:w="7073" w:type="dxa"/>
            <w:gridSpan w:val="7"/>
          </w:tcPr>
          <w:p w14:paraId="176672E8" w14:textId="77777777" w:rsidR="00B358BC" w:rsidRDefault="00B358BC">
            <w:pPr>
              <w:pStyle w:val="ConsPlusNormal"/>
            </w:pPr>
          </w:p>
        </w:tc>
      </w:tr>
      <w:tr w:rsidR="00B358BC" w14:paraId="14ACD959" w14:textId="77777777">
        <w:tc>
          <w:tcPr>
            <w:tcW w:w="1028" w:type="dxa"/>
            <w:vMerge/>
          </w:tcPr>
          <w:p w14:paraId="17DC5371" w14:textId="77777777" w:rsidR="00B358BC" w:rsidRDefault="00B358BC"/>
        </w:tc>
        <w:tc>
          <w:tcPr>
            <w:tcW w:w="964" w:type="dxa"/>
            <w:gridSpan w:val="2"/>
            <w:vMerge/>
          </w:tcPr>
          <w:p w14:paraId="7A79E09A" w14:textId="77777777" w:rsidR="00B358BC" w:rsidRDefault="00B358BC"/>
        </w:tc>
        <w:tc>
          <w:tcPr>
            <w:tcW w:w="7073" w:type="dxa"/>
            <w:gridSpan w:val="7"/>
          </w:tcPr>
          <w:p w14:paraId="30AA69E2" w14:textId="77777777" w:rsidR="00B358BC" w:rsidRDefault="00B358BC">
            <w:pPr>
              <w:pStyle w:val="ConsPlusNormal"/>
            </w:pPr>
          </w:p>
        </w:tc>
      </w:tr>
      <w:tr w:rsidR="00B358BC" w14:paraId="7ED144BD" w14:textId="77777777">
        <w:tc>
          <w:tcPr>
            <w:tcW w:w="1028" w:type="dxa"/>
            <w:vMerge/>
          </w:tcPr>
          <w:p w14:paraId="461AE16E" w14:textId="77777777" w:rsidR="00B358BC" w:rsidRDefault="00B358BC"/>
        </w:tc>
        <w:tc>
          <w:tcPr>
            <w:tcW w:w="964" w:type="dxa"/>
            <w:gridSpan w:val="2"/>
          </w:tcPr>
          <w:p w14:paraId="10471859" w14:textId="77777777" w:rsidR="00B358BC" w:rsidRDefault="00B358BC">
            <w:pPr>
              <w:pStyle w:val="ConsPlusNormal"/>
            </w:pPr>
          </w:p>
        </w:tc>
        <w:tc>
          <w:tcPr>
            <w:tcW w:w="7073" w:type="dxa"/>
            <w:gridSpan w:val="7"/>
          </w:tcPr>
          <w:p w14:paraId="127DCA94" w14:textId="77777777" w:rsidR="00B358BC" w:rsidRDefault="00B358BC">
            <w:pPr>
              <w:pStyle w:val="ConsPlusNormal"/>
            </w:pPr>
            <w:r>
              <w:t>другие пространственные данные и материалы:</w:t>
            </w:r>
          </w:p>
        </w:tc>
      </w:tr>
      <w:tr w:rsidR="00B358BC" w14:paraId="1317CD7B" w14:textId="77777777">
        <w:tc>
          <w:tcPr>
            <w:tcW w:w="1028" w:type="dxa"/>
            <w:vMerge/>
          </w:tcPr>
          <w:p w14:paraId="3D46F09C" w14:textId="77777777" w:rsidR="00B358BC" w:rsidRDefault="00B358BC"/>
        </w:tc>
        <w:tc>
          <w:tcPr>
            <w:tcW w:w="964" w:type="dxa"/>
            <w:gridSpan w:val="2"/>
            <w:vMerge w:val="restart"/>
          </w:tcPr>
          <w:p w14:paraId="65896484" w14:textId="77777777" w:rsidR="00B358BC" w:rsidRDefault="00B358BC">
            <w:pPr>
              <w:pStyle w:val="ConsPlusNormal"/>
            </w:pPr>
          </w:p>
        </w:tc>
        <w:tc>
          <w:tcPr>
            <w:tcW w:w="7073" w:type="dxa"/>
            <w:gridSpan w:val="7"/>
          </w:tcPr>
          <w:p w14:paraId="62E1FF9B" w14:textId="77777777" w:rsidR="00B358BC" w:rsidRDefault="00B358BC">
            <w:pPr>
              <w:pStyle w:val="ConsPlusNormal"/>
            </w:pPr>
          </w:p>
        </w:tc>
      </w:tr>
      <w:tr w:rsidR="00B358BC" w14:paraId="005BD2B0" w14:textId="77777777">
        <w:tc>
          <w:tcPr>
            <w:tcW w:w="1028" w:type="dxa"/>
            <w:vMerge/>
          </w:tcPr>
          <w:p w14:paraId="133297F1" w14:textId="77777777" w:rsidR="00B358BC" w:rsidRDefault="00B358BC"/>
        </w:tc>
        <w:tc>
          <w:tcPr>
            <w:tcW w:w="964" w:type="dxa"/>
            <w:gridSpan w:val="2"/>
            <w:vMerge/>
          </w:tcPr>
          <w:p w14:paraId="16FBAB21" w14:textId="77777777" w:rsidR="00B358BC" w:rsidRDefault="00B358BC"/>
        </w:tc>
        <w:tc>
          <w:tcPr>
            <w:tcW w:w="7073" w:type="dxa"/>
            <w:gridSpan w:val="7"/>
          </w:tcPr>
          <w:p w14:paraId="4FE0DBC4" w14:textId="77777777" w:rsidR="00B358BC" w:rsidRDefault="00B358BC">
            <w:pPr>
              <w:pStyle w:val="ConsPlusNormal"/>
            </w:pPr>
          </w:p>
        </w:tc>
      </w:tr>
      <w:tr w:rsidR="00B358BC" w14:paraId="16FE6A40" w14:textId="77777777">
        <w:tc>
          <w:tcPr>
            <w:tcW w:w="1028" w:type="dxa"/>
            <w:vMerge/>
          </w:tcPr>
          <w:p w14:paraId="5DAE4D4D" w14:textId="77777777" w:rsidR="00B358BC" w:rsidRDefault="00B358BC"/>
        </w:tc>
        <w:tc>
          <w:tcPr>
            <w:tcW w:w="964" w:type="dxa"/>
            <w:gridSpan w:val="2"/>
            <w:vMerge/>
          </w:tcPr>
          <w:p w14:paraId="02D878FE" w14:textId="77777777" w:rsidR="00B358BC" w:rsidRDefault="00B358BC"/>
        </w:tc>
        <w:tc>
          <w:tcPr>
            <w:tcW w:w="7073" w:type="dxa"/>
            <w:gridSpan w:val="7"/>
          </w:tcPr>
          <w:p w14:paraId="45A646FE" w14:textId="77777777" w:rsidR="00B358BC" w:rsidRDefault="00B358BC">
            <w:pPr>
              <w:pStyle w:val="ConsPlusNormal"/>
            </w:pPr>
          </w:p>
        </w:tc>
      </w:tr>
      <w:tr w:rsidR="00B358BC" w14:paraId="3E1DAEEC" w14:textId="77777777">
        <w:tc>
          <w:tcPr>
            <w:tcW w:w="1028" w:type="dxa"/>
            <w:vMerge/>
          </w:tcPr>
          <w:p w14:paraId="393ED9EA" w14:textId="77777777" w:rsidR="00B358BC" w:rsidRDefault="00B358BC"/>
        </w:tc>
        <w:tc>
          <w:tcPr>
            <w:tcW w:w="964" w:type="dxa"/>
            <w:gridSpan w:val="2"/>
          </w:tcPr>
          <w:p w14:paraId="3B3AB67B" w14:textId="77777777" w:rsidR="00B358BC" w:rsidRDefault="00B358BC">
            <w:pPr>
              <w:pStyle w:val="ConsPlusNormal"/>
            </w:pPr>
          </w:p>
        </w:tc>
        <w:tc>
          <w:tcPr>
            <w:tcW w:w="7073" w:type="dxa"/>
            <w:gridSpan w:val="7"/>
          </w:tcPr>
          <w:p w14:paraId="567769AB" w14:textId="77777777" w:rsidR="00B358BC" w:rsidRDefault="00B358BC">
            <w:pPr>
              <w:pStyle w:val="ConsPlusNormal"/>
            </w:pPr>
            <w:r>
              <w:t>перечень идентификационных данных пространственных данных и материалов &lt;3&gt;:</w:t>
            </w:r>
          </w:p>
        </w:tc>
      </w:tr>
      <w:tr w:rsidR="00B358BC" w14:paraId="2F0B4122" w14:textId="77777777">
        <w:tc>
          <w:tcPr>
            <w:tcW w:w="1028" w:type="dxa"/>
            <w:vMerge/>
          </w:tcPr>
          <w:p w14:paraId="13CC597F" w14:textId="77777777" w:rsidR="00B358BC" w:rsidRDefault="00B358BC"/>
        </w:tc>
        <w:tc>
          <w:tcPr>
            <w:tcW w:w="964" w:type="dxa"/>
            <w:gridSpan w:val="2"/>
            <w:vMerge w:val="restart"/>
          </w:tcPr>
          <w:p w14:paraId="219214BC" w14:textId="77777777" w:rsidR="00B358BC" w:rsidRDefault="00B358BC">
            <w:pPr>
              <w:pStyle w:val="ConsPlusNormal"/>
            </w:pPr>
          </w:p>
        </w:tc>
        <w:tc>
          <w:tcPr>
            <w:tcW w:w="7073" w:type="dxa"/>
            <w:gridSpan w:val="7"/>
          </w:tcPr>
          <w:p w14:paraId="7C324197" w14:textId="77777777" w:rsidR="00B358BC" w:rsidRDefault="00B358BC">
            <w:pPr>
              <w:pStyle w:val="ConsPlusNormal"/>
            </w:pPr>
          </w:p>
        </w:tc>
      </w:tr>
      <w:tr w:rsidR="00B358BC" w14:paraId="4F9C8012" w14:textId="77777777">
        <w:tc>
          <w:tcPr>
            <w:tcW w:w="1028" w:type="dxa"/>
            <w:vMerge/>
          </w:tcPr>
          <w:p w14:paraId="5DCE71D1" w14:textId="77777777" w:rsidR="00B358BC" w:rsidRDefault="00B358BC"/>
        </w:tc>
        <w:tc>
          <w:tcPr>
            <w:tcW w:w="964" w:type="dxa"/>
            <w:gridSpan w:val="2"/>
            <w:vMerge/>
          </w:tcPr>
          <w:p w14:paraId="53F14F2B" w14:textId="77777777" w:rsidR="00B358BC" w:rsidRDefault="00B358BC"/>
        </w:tc>
        <w:tc>
          <w:tcPr>
            <w:tcW w:w="7073" w:type="dxa"/>
            <w:gridSpan w:val="7"/>
          </w:tcPr>
          <w:p w14:paraId="6B770234" w14:textId="77777777" w:rsidR="00B358BC" w:rsidRDefault="00B358BC">
            <w:pPr>
              <w:pStyle w:val="ConsPlusNormal"/>
            </w:pPr>
          </w:p>
        </w:tc>
      </w:tr>
      <w:tr w:rsidR="00B358BC" w14:paraId="4B914192" w14:textId="77777777">
        <w:tc>
          <w:tcPr>
            <w:tcW w:w="1028" w:type="dxa"/>
            <w:vMerge/>
          </w:tcPr>
          <w:p w14:paraId="41EA240E" w14:textId="77777777" w:rsidR="00B358BC" w:rsidRDefault="00B358BC"/>
        </w:tc>
        <w:tc>
          <w:tcPr>
            <w:tcW w:w="964" w:type="dxa"/>
            <w:gridSpan w:val="2"/>
            <w:vMerge/>
          </w:tcPr>
          <w:p w14:paraId="4E760E0B" w14:textId="77777777" w:rsidR="00B358BC" w:rsidRDefault="00B358BC"/>
        </w:tc>
        <w:tc>
          <w:tcPr>
            <w:tcW w:w="7073" w:type="dxa"/>
            <w:gridSpan w:val="7"/>
          </w:tcPr>
          <w:p w14:paraId="2205977C" w14:textId="77777777" w:rsidR="00B358BC" w:rsidRDefault="00B358BC">
            <w:pPr>
              <w:pStyle w:val="ConsPlusNormal"/>
            </w:pPr>
          </w:p>
        </w:tc>
      </w:tr>
      <w:tr w:rsidR="00B358BC" w14:paraId="5CCE9410" w14:textId="77777777">
        <w:tc>
          <w:tcPr>
            <w:tcW w:w="1028" w:type="dxa"/>
            <w:vMerge/>
          </w:tcPr>
          <w:p w14:paraId="1E8D497F" w14:textId="77777777" w:rsidR="00B358BC" w:rsidRDefault="00B358BC"/>
        </w:tc>
        <w:tc>
          <w:tcPr>
            <w:tcW w:w="964" w:type="dxa"/>
            <w:gridSpan w:val="2"/>
          </w:tcPr>
          <w:p w14:paraId="2D493D3E" w14:textId="77777777" w:rsidR="00B358BC" w:rsidRDefault="00B358BC">
            <w:pPr>
              <w:pStyle w:val="ConsPlusNormal"/>
            </w:pPr>
          </w:p>
        </w:tc>
        <w:tc>
          <w:tcPr>
            <w:tcW w:w="7073" w:type="dxa"/>
            <w:gridSpan w:val="7"/>
          </w:tcPr>
          <w:p w14:paraId="6DBF3E86" w14:textId="77777777" w:rsidR="00B358BC" w:rsidRDefault="00B358BC">
            <w:pPr>
              <w:pStyle w:val="ConsPlusNormal"/>
            </w:pPr>
            <w:r>
              <w:t>условия использования пространственных данных и материалов, не являющихся объектами авторского права, или материалов, являющихся объектами авторского права:</w:t>
            </w:r>
          </w:p>
        </w:tc>
      </w:tr>
      <w:tr w:rsidR="00B358BC" w14:paraId="276AE05F" w14:textId="77777777">
        <w:tc>
          <w:tcPr>
            <w:tcW w:w="1028" w:type="dxa"/>
            <w:vMerge/>
          </w:tcPr>
          <w:p w14:paraId="7C130D8A" w14:textId="77777777" w:rsidR="00B358BC" w:rsidRDefault="00B358BC"/>
        </w:tc>
        <w:tc>
          <w:tcPr>
            <w:tcW w:w="964" w:type="dxa"/>
            <w:gridSpan w:val="2"/>
            <w:vMerge w:val="restart"/>
          </w:tcPr>
          <w:p w14:paraId="01FB5E46" w14:textId="77777777" w:rsidR="00B358BC" w:rsidRDefault="00B358BC">
            <w:pPr>
              <w:pStyle w:val="ConsPlusNormal"/>
            </w:pPr>
          </w:p>
        </w:tc>
        <w:tc>
          <w:tcPr>
            <w:tcW w:w="7073" w:type="dxa"/>
            <w:gridSpan w:val="7"/>
          </w:tcPr>
          <w:p w14:paraId="235C4FB7" w14:textId="77777777" w:rsidR="00B358BC" w:rsidRDefault="00B358BC">
            <w:pPr>
              <w:pStyle w:val="ConsPlusNormal"/>
            </w:pPr>
          </w:p>
        </w:tc>
      </w:tr>
      <w:tr w:rsidR="00B358BC" w14:paraId="3185E12B" w14:textId="77777777">
        <w:tc>
          <w:tcPr>
            <w:tcW w:w="1028" w:type="dxa"/>
            <w:vMerge/>
          </w:tcPr>
          <w:p w14:paraId="4A2E7287" w14:textId="77777777" w:rsidR="00B358BC" w:rsidRDefault="00B358BC"/>
        </w:tc>
        <w:tc>
          <w:tcPr>
            <w:tcW w:w="964" w:type="dxa"/>
            <w:gridSpan w:val="2"/>
            <w:vMerge/>
          </w:tcPr>
          <w:p w14:paraId="72EC92F6" w14:textId="77777777" w:rsidR="00B358BC" w:rsidRDefault="00B358BC"/>
        </w:tc>
        <w:tc>
          <w:tcPr>
            <w:tcW w:w="7073" w:type="dxa"/>
            <w:gridSpan w:val="7"/>
          </w:tcPr>
          <w:p w14:paraId="78CED31C" w14:textId="77777777" w:rsidR="00B358BC" w:rsidRDefault="00B358BC">
            <w:pPr>
              <w:pStyle w:val="ConsPlusNormal"/>
            </w:pPr>
          </w:p>
        </w:tc>
      </w:tr>
      <w:tr w:rsidR="00B358BC" w14:paraId="79B9F464" w14:textId="77777777">
        <w:tc>
          <w:tcPr>
            <w:tcW w:w="1028" w:type="dxa"/>
            <w:vMerge/>
          </w:tcPr>
          <w:p w14:paraId="781BFC2B" w14:textId="77777777" w:rsidR="00B358BC" w:rsidRDefault="00B358BC"/>
        </w:tc>
        <w:tc>
          <w:tcPr>
            <w:tcW w:w="964" w:type="dxa"/>
            <w:gridSpan w:val="2"/>
            <w:vMerge/>
          </w:tcPr>
          <w:p w14:paraId="64A5FDBF" w14:textId="77777777" w:rsidR="00B358BC" w:rsidRDefault="00B358BC"/>
        </w:tc>
        <w:tc>
          <w:tcPr>
            <w:tcW w:w="7073" w:type="dxa"/>
            <w:gridSpan w:val="7"/>
          </w:tcPr>
          <w:p w14:paraId="4F04799A" w14:textId="77777777" w:rsidR="00B358BC" w:rsidRDefault="00B358BC">
            <w:pPr>
              <w:pStyle w:val="ConsPlusNormal"/>
            </w:pPr>
          </w:p>
        </w:tc>
      </w:tr>
      <w:tr w:rsidR="00B358BC" w14:paraId="64E45145" w14:textId="77777777">
        <w:tc>
          <w:tcPr>
            <w:tcW w:w="1028" w:type="dxa"/>
            <w:vMerge/>
          </w:tcPr>
          <w:p w14:paraId="6DE18C4C" w14:textId="77777777" w:rsidR="00B358BC" w:rsidRDefault="00B358BC"/>
        </w:tc>
        <w:tc>
          <w:tcPr>
            <w:tcW w:w="964" w:type="dxa"/>
            <w:gridSpan w:val="2"/>
          </w:tcPr>
          <w:p w14:paraId="00D03613" w14:textId="77777777" w:rsidR="00B358BC" w:rsidRDefault="00B358BC">
            <w:pPr>
              <w:pStyle w:val="ConsPlusNormal"/>
            </w:pPr>
          </w:p>
        </w:tc>
        <w:tc>
          <w:tcPr>
            <w:tcW w:w="7073" w:type="dxa"/>
            <w:gridSpan w:val="7"/>
          </w:tcPr>
          <w:p w14:paraId="4EB7311F" w14:textId="77777777" w:rsidR="00B358BC" w:rsidRDefault="00B358BC">
            <w:pPr>
              <w:pStyle w:val="ConsPlusNormal"/>
            </w:pPr>
            <w:r>
              <w:t>срок использования пространственных данных и материалов &lt;4&gt;:</w:t>
            </w:r>
          </w:p>
        </w:tc>
      </w:tr>
      <w:tr w:rsidR="00B358BC" w14:paraId="1B8AE169" w14:textId="77777777">
        <w:tc>
          <w:tcPr>
            <w:tcW w:w="1028" w:type="dxa"/>
            <w:vMerge/>
          </w:tcPr>
          <w:p w14:paraId="260EB5A9" w14:textId="77777777" w:rsidR="00B358BC" w:rsidRDefault="00B358BC"/>
        </w:tc>
        <w:tc>
          <w:tcPr>
            <w:tcW w:w="964" w:type="dxa"/>
            <w:gridSpan w:val="2"/>
            <w:vMerge w:val="restart"/>
          </w:tcPr>
          <w:p w14:paraId="1D5BD5F6" w14:textId="77777777" w:rsidR="00B358BC" w:rsidRDefault="00B358BC">
            <w:pPr>
              <w:pStyle w:val="ConsPlusNormal"/>
            </w:pPr>
          </w:p>
        </w:tc>
        <w:tc>
          <w:tcPr>
            <w:tcW w:w="7073" w:type="dxa"/>
            <w:gridSpan w:val="7"/>
          </w:tcPr>
          <w:p w14:paraId="672BEF5E" w14:textId="77777777" w:rsidR="00B358BC" w:rsidRDefault="00B358BC">
            <w:pPr>
              <w:pStyle w:val="ConsPlusNormal"/>
            </w:pPr>
          </w:p>
        </w:tc>
      </w:tr>
      <w:tr w:rsidR="00B358BC" w14:paraId="0A46DA10" w14:textId="77777777">
        <w:tc>
          <w:tcPr>
            <w:tcW w:w="1028" w:type="dxa"/>
            <w:vMerge/>
          </w:tcPr>
          <w:p w14:paraId="39F64114" w14:textId="77777777" w:rsidR="00B358BC" w:rsidRDefault="00B358BC"/>
        </w:tc>
        <w:tc>
          <w:tcPr>
            <w:tcW w:w="964" w:type="dxa"/>
            <w:gridSpan w:val="2"/>
            <w:vMerge/>
          </w:tcPr>
          <w:p w14:paraId="372B5E21" w14:textId="77777777" w:rsidR="00B358BC" w:rsidRDefault="00B358BC"/>
        </w:tc>
        <w:tc>
          <w:tcPr>
            <w:tcW w:w="7073" w:type="dxa"/>
            <w:gridSpan w:val="7"/>
          </w:tcPr>
          <w:p w14:paraId="15C6E4DE" w14:textId="77777777" w:rsidR="00B358BC" w:rsidRDefault="00B358BC">
            <w:pPr>
              <w:pStyle w:val="ConsPlusNormal"/>
            </w:pPr>
          </w:p>
        </w:tc>
      </w:tr>
      <w:tr w:rsidR="00B358BC" w14:paraId="651E4F74" w14:textId="77777777">
        <w:tc>
          <w:tcPr>
            <w:tcW w:w="1028" w:type="dxa"/>
            <w:vMerge/>
          </w:tcPr>
          <w:p w14:paraId="5B28613E" w14:textId="77777777" w:rsidR="00B358BC" w:rsidRDefault="00B358BC"/>
        </w:tc>
        <w:tc>
          <w:tcPr>
            <w:tcW w:w="964" w:type="dxa"/>
            <w:gridSpan w:val="2"/>
            <w:vMerge/>
          </w:tcPr>
          <w:p w14:paraId="372761AA" w14:textId="77777777" w:rsidR="00B358BC" w:rsidRDefault="00B358BC"/>
        </w:tc>
        <w:tc>
          <w:tcPr>
            <w:tcW w:w="7073" w:type="dxa"/>
            <w:gridSpan w:val="7"/>
          </w:tcPr>
          <w:p w14:paraId="7CDA7DF0" w14:textId="77777777" w:rsidR="00B358BC" w:rsidRDefault="00B358BC">
            <w:pPr>
              <w:pStyle w:val="ConsPlusNormal"/>
            </w:pPr>
          </w:p>
        </w:tc>
      </w:tr>
      <w:tr w:rsidR="00B358BC" w14:paraId="2C4D73F9" w14:textId="77777777">
        <w:tc>
          <w:tcPr>
            <w:tcW w:w="9065" w:type="dxa"/>
            <w:gridSpan w:val="10"/>
          </w:tcPr>
          <w:p w14:paraId="56DB0B4D" w14:textId="77777777" w:rsidR="00B358BC" w:rsidRDefault="00B358BC">
            <w:pPr>
              <w:pStyle w:val="ConsPlusNormal"/>
            </w:pPr>
          </w:p>
        </w:tc>
      </w:tr>
      <w:tr w:rsidR="00B358BC" w14:paraId="4D966818" w14:textId="77777777">
        <w:tc>
          <w:tcPr>
            <w:tcW w:w="1028" w:type="dxa"/>
          </w:tcPr>
          <w:p w14:paraId="3266D99F" w14:textId="77777777" w:rsidR="00B358BC" w:rsidRDefault="00B358BC">
            <w:pPr>
              <w:pStyle w:val="ConsPlusNormal"/>
            </w:pPr>
            <w:r>
              <w:t>4.</w:t>
            </w:r>
          </w:p>
        </w:tc>
        <w:tc>
          <w:tcPr>
            <w:tcW w:w="8037" w:type="dxa"/>
            <w:gridSpan w:val="9"/>
          </w:tcPr>
          <w:p w14:paraId="2EB76B26" w14:textId="77777777" w:rsidR="00B358BC" w:rsidRDefault="00B358BC">
            <w:pPr>
              <w:pStyle w:val="ConsPlusNormal"/>
            </w:pPr>
            <w:r>
              <w:t>Форма предоставления пространственных данных и материалов: &lt;5&gt;</w:t>
            </w:r>
          </w:p>
        </w:tc>
      </w:tr>
      <w:tr w:rsidR="00B358BC" w14:paraId="5DADD0E3" w14:textId="77777777">
        <w:tc>
          <w:tcPr>
            <w:tcW w:w="1028" w:type="dxa"/>
          </w:tcPr>
          <w:p w14:paraId="1E245203" w14:textId="77777777" w:rsidR="00B358BC" w:rsidRDefault="00B358BC">
            <w:pPr>
              <w:pStyle w:val="ConsPlusNormal"/>
            </w:pPr>
          </w:p>
        </w:tc>
        <w:tc>
          <w:tcPr>
            <w:tcW w:w="964" w:type="dxa"/>
            <w:gridSpan w:val="2"/>
          </w:tcPr>
          <w:p w14:paraId="726B0924" w14:textId="77777777" w:rsidR="00B358BC" w:rsidRDefault="00B358BC">
            <w:pPr>
              <w:pStyle w:val="ConsPlusNormal"/>
            </w:pPr>
          </w:p>
        </w:tc>
        <w:tc>
          <w:tcPr>
            <w:tcW w:w="4472" w:type="dxa"/>
            <w:gridSpan w:val="4"/>
          </w:tcPr>
          <w:p w14:paraId="0F4A91EF" w14:textId="77777777" w:rsidR="00B358BC" w:rsidRDefault="00B358BC">
            <w:pPr>
              <w:pStyle w:val="ConsPlusNormal"/>
            </w:pPr>
            <w:r>
              <w:t>на бумажном носителе/в количестве _____ экз.</w:t>
            </w:r>
          </w:p>
        </w:tc>
        <w:tc>
          <w:tcPr>
            <w:tcW w:w="651" w:type="dxa"/>
          </w:tcPr>
          <w:p w14:paraId="3ACD2802" w14:textId="77777777" w:rsidR="00B358BC" w:rsidRDefault="00B358BC">
            <w:pPr>
              <w:pStyle w:val="ConsPlusNormal"/>
            </w:pPr>
          </w:p>
        </w:tc>
        <w:tc>
          <w:tcPr>
            <w:tcW w:w="1950" w:type="dxa"/>
            <w:gridSpan w:val="2"/>
          </w:tcPr>
          <w:p w14:paraId="6B84B8AE" w14:textId="77777777" w:rsidR="00B358BC" w:rsidRDefault="00B358BC">
            <w:pPr>
              <w:pStyle w:val="ConsPlusNormal"/>
            </w:pPr>
            <w:r>
              <w:t>в электронном виде</w:t>
            </w:r>
          </w:p>
        </w:tc>
      </w:tr>
      <w:tr w:rsidR="00B358BC" w14:paraId="02EA17AE" w14:textId="77777777">
        <w:tc>
          <w:tcPr>
            <w:tcW w:w="9065" w:type="dxa"/>
            <w:gridSpan w:val="10"/>
          </w:tcPr>
          <w:p w14:paraId="70338109" w14:textId="77777777" w:rsidR="00B358BC" w:rsidRDefault="00B358BC">
            <w:pPr>
              <w:pStyle w:val="ConsPlusNormal"/>
            </w:pPr>
          </w:p>
        </w:tc>
      </w:tr>
      <w:tr w:rsidR="00B358BC" w14:paraId="258527A2" w14:textId="77777777">
        <w:tc>
          <w:tcPr>
            <w:tcW w:w="1028" w:type="dxa"/>
          </w:tcPr>
          <w:p w14:paraId="699B26C8" w14:textId="77777777" w:rsidR="00B358BC" w:rsidRDefault="00B358BC">
            <w:pPr>
              <w:pStyle w:val="ConsPlusNormal"/>
            </w:pPr>
            <w:r>
              <w:t>5.</w:t>
            </w:r>
          </w:p>
        </w:tc>
        <w:tc>
          <w:tcPr>
            <w:tcW w:w="8037" w:type="dxa"/>
            <w:gridSpan w:val="9"/>
          </w:tcPr>
          <w:p w14:paraId="002BA5D2" w14:textId="77777777" w:rsidR="00B358BC" w:rsidRDefault="00B358BC">
            <w:pPr>
              <w:pStyle w:val="ConsPlusNormal"/>
            </w:pPr>
            <w:r>
              <w:t>Способ получения пространственных данных и материалов:</w:t>
            </w:r>
          </w:p>
        </w:tc>
      </w:tr>
      <w:tr w:rsidR="00B358BC" w14:paraId="20FD1C9D" w14:textId="77777777">
        <w:tc>
          <w:tcPr>
            <w:tcW w:w="1028" w:type="dxa"/>
          </w:tcPr>
          <w:p w14:paraId="004E2A21" w14:textId="77777777" w:rsidR="00B358BC" w:rsidRDefault="00B358BC">
            <w:pPr>
              <w:pStyle w:val="ConsPlusNormal"/>
            </w:pPr>
          </w:p>
        </w:tc>
        <w:tc>
          <w:tcPr>
            <w:tcW w:w="964" w:type="dxa"/>
            <w:gridSpan w:val="2"/>
          </w:tcPr>
          <w:p w14:paraId="51B2DF4C" w14:textId="77777777" w:rsidR="00B358BC" w:rsidRDefault="00B358BC">
            <w:pPr>
              <w:pStyle w:val="ConsPlusNormal"/>
            </w:pPr>
          </w:p>
        </w:tc>
        <w:tc>
          <w:tcPr>
            <w:tcW w:w="7073" w:type="dxa"/>
            <w:gridSpan w:val="7"/>
          </w:tcPr>
          <w:p w14:paraId="562D4000" w14:textId="77777777" w:rsidR="00B358BC" w:rsidRDefault="00B358BC">
            <w:pPr>
              <w:pStyle w:val="ConsPlusNormal"/>
            </w:pPr>
            <w:r>
              <w:t>в фондодержателе (обособленном подразделении), при личном обращении &lt;6&gt;</w:t>
            </w:r>
          </w:p>
        </w:tc>
      </w:tr>
      <w:tr w:rsidR="00B358BC" w14:paraId="27FB08E2" w14:textId="77777777">
        <w:tc>
          <w:tcPr>
            <w:tcW w:w="1028" w:type="dxa"/>
          </w:tcPr>
          <w:p w14:paraId="293F79FE" w14:textId="77777777" w:rsidR="00B358BC" w:rsidRDefault="00B358BC">
            <w:pPr>
              <w:pStyle w:val="ConsPlusNormal"/>
            </w:pPr>
          </w:p>
        </w:tc>
        <w:tc>
          <w:tcPr>
            <w:tcW w:w="964" w:type="dxa"/>
            <w:gridSpan w:val="2"/>
          </w:tcPr>
          <w:p w14:paraId="0337DFA4" w14:textId="77777777" w:rsidR="00B358BC" w:rsidRDefault="00B358BC">
            <w:pPr>
              <w:pStyle w:val="ConsPlusNormal"/>
            </w:pPr>
          </w:p>
        </w:tc>
        <w:tc>
          <w:tcPr>
            <w:tcW w:w="7073" w:type="dxa"/>
            <w:gridSpan w:val="7"/>
          </w:tcPr>
          <w:p w14:paraId="118B4C4E" w14:textId="77777777" w:rsidR="00B358BC" w:rsidRDefault="00B358BC">
            <w:pPr>
              <w:pStyle w:val="ConsPlusNormal"/>
            </w:pPr>
          </w:p>
        </w:tc>
        <w:bookmarkStart w:id="0" w:name="_GoBack"/>
        <w:bookmarkEnd w:id="0"/>
      </w:tr>
      <w:tr w:rsidR="00B358BC" w14:paraId="39B5D169" w14:textId="77777777">
        <w:tc>
          <w:tcPr>
            <w:tcW w:w="1028" w:type="dxa"/>
            <w:vMerge w:val="restart"/>
          </w:tcPr>
          <w:p w14:paraId="64908796" w14:textId="77777777" w:rsidR="00B358BC" w:rsidRDefault="00B358BC">
            <w:pPr>
              <w:pStyle w:val="ConsPlusNormal"/>
            </w:pPr>
          </w:p>
        </w:tc>
        <w:tc>
          <w:tcPr>
            <w:tcW w:w="964" w:type="dxa"/>
            <w:gridSpan w:val="2"/>
          </w:tcPr>
          <w:p w14:paraId="17AE7C42" w14:textId="77777777" w:rsidR="00B358BC" w:rsidRDefault="00B358BC">
            <w:pPr>
              <w:pStyle w:val="ConsPlusNormal"/>
            </w:pPr>
          </w:p>
        </w:tc>
        <w:tc>
          <w:tcPr>
            <w:tcW w:w="7073" w:type="dxa"/>
            <w:gridSpan w:val="7"/>
          </w:tcPr>
          <w:p w14:paraId="1BE19FA2" w14:textId="77777777" w:rsidR="00B358BC" w:rsidRDefault="00B358BC">
            <w:pPr>
              <w:pStyle w:val="ConsPlusNormal"/>
            </w:pPr>
            <w:r>
              <w:t>почтовым отправлением по адресу:</w:t>
            </w:r>
          </w:p>
        </w:tc>
      </w:tr>
      <w:tr w:rsidR="00B358BC" w14:paraId="01C2232C" w14:textId="77777777">
        <w:tc>
          <w:tcPr>
            <w:tcW w:w="1028" w:type="dxa"/>
            <w:vMerge/>
          </w:tcPr>
          <w:p w14:paraId="0F2F6E88" w14:textId="77777777" w:rsidR="00B358BC" w:rsidRDefault="00B358BC"/>
        </w:tc>
        <w:tc>
          <w:tcPr>
            <w:tcW w:w="964" w:type="dxa"/>
            <w:gridSpan w:val="2"/>
          </w:tcPr>
          <w:p w14:paraId="29B01287" w14:textId="77777777" w:rsidR="00B358BC" w:rsidRDefault="00B358BC">
            <w:pPr>
              <w:pStyle w:val="ConsPlusNormal"/>
            </w:pPr>
          </w:p>
        </w:tc>
        <w:tc>
          <w:tcPr>
            <w:tcW w:w="7073" w:type="dxa"/>
            <w:gridSpan w:val="7"/>
          </w:tcPr>
          <w:p w14:paraId="62C38495" w14:textId="77777777" w:rsidR="00B358BC" w:rsidRDefault="00B358BC">
            <w:pPr>
              <w:pStyle w:val="ConsPlusNormal"/>
            </w:pPr>
          </w:p>
        </w:tc>
      </w:tr>
      <w:tr w:rsidR="00B358BC" w14:paraId="13FCC05F" w14:textId="77777777">
        <w:tc>
          <w:tcPr>
            <w:tcW w:w="1028" w:type="dxa"/>
            <w:vMerge/>
          </w:tcPr>
          <w:p w14:paraId="0FCBF6B3" w14:textId="77777777" w:rsidR="00B358BC" w:rsidRDefault="00B358BC"/>
        </w:tc>
        <w:tc>
          <w:tcPr>
            <w:tcW w:w="964" w:type="dxa"/>
            <w:gridSpan w:val="2"/>
          </w:tcPr>
          <w:p w14:paraId="1EC3EED9" w14:textId="77777777" w:rsidR="00B358BC" w:rsidRDefault="00B358BC">
            <w:pPr>
              <w:pStyle w:val="ConsPlusNormal"/>
            </w:pPr>
          </w:p>
        </w:tc>
        <w:tc>
          <w:tcPr>
            <w:tcW w:w="7073" w:type="dxa"/>
            <w:gridSpan w:val="7"/>
          </w:tcPr>
          <w:p w14:paraId="5DAEBFB1" w14:textId="77777777" w:rsidR="00B358BC" w:rsidRDefault="00B358BC">
            <w:pPr>
              <w:pStyle w:val="ConsPlusNormal"/>
            </w:pPr>
            <w:r>
              <w:t>посредством электронной почты по адресу:</w:t>
            </w:r>
          </w:p>
        </w:tc>
      </w:tr>
      <w:tr w:rsidR="00B358BC" w14:paraId="0573FA84" w14:textId="77777777">
        <w:tc>
          <w:tcPr>
            <w:tcW w:w="1028" w:type="dxa"/>
            <w:vMerge/>
          </w:tcPr>
          <w:p w14:paraId="626CB289" w14:textId="77777777" w:rsidR="00B358BC" w:rsidRDefault="00B358BC"/>
        </w:tc>
        <w:tc>
          <w:tcPr>
            <w:tcW w:w="964" w:type="dxa"/>
            <w:gridSpan w:val="2"/>
          </w:tcPr>
          <w:p w14:paraId="7F0A0A2E" w14:textId="77777777" w:rsidR="00B358BC" w:rsidRDefault="00B358BC">
            <w:pPr>
              <w:pStyle w:val="ConsPlusNormal"/>
            </w:pPr>
          </w:p>
        </w:tc>
        <w:tc>
          <w:tcPr>
            <w:tcW w:w="7073" w:type="dxa"/>
            <w:gridSpan w:val="7"/>
          </w:tcPr>
          <w:p w14:paraId="3F3593CD" w14:textId="77777777" w:rsidR="00B358BC" w:rsidRDefault="00B358BC">
            <w:pPr>
              <w:pStyle w:val="ConsPlusNormal"/>
            </w:pPr>
          </w:p>
        </w:tc>
      </w:tr>
      <w:tr w:rsidR="00B358BC" w14:paraId="795F7EE9" w14:textId="77777777">
        <w:tc>
          <w:tcPr>
            <w:tcW w:w="1028" w:type="dxa"/>
            <w:vMerge/>
          </w:tcPr>
          <w:p w14:paraId="4D5E41AA" w14:textId="77777777" w:rsidR="00B358BC" w:rsidRDefault="00B358BC"/>
        </w:tc>
        <w:tc>
          <w:tcPr>
            <w:tcW w:w="964" w:type="dxa"/>
            <w:gridSpan w:val="2"/>
          </w:tcPr>
          <w:p w14:paraId="3409FAF0" w14:textId="77777777" w:rsidR="00B358BC" w:rsidRDefault="00B358BC">
            <w:pPr>
              <w:pStyle w:val="ConsPlusNormal"/>
            </w:pPr>
          </w:p>
        </w:tc>
        <w:tc>
          <w:tcPr>
            <w:tcW w:w="7073" w:type="dxa"/>
            <w:gridSpan w:val="7"/>
          </w:tcPr>
          <w:p w14:paraId="7DEC9D67" w14:textId="77777777" w:rsidR="00B358BC" w:rsidRDefault="00B358BC">
            <w:pPr>
              <w:pStyle w:val="ConsPlusNormal"/>
            </w:pPr>
            <w:r>
              <w:t>размещение на официальном сайте с направлением ссылки на них посредством электронной почты по адресу:</w:t>
            </w:r>
          </w:p>
        </w:tc>
      </w:tr>
      <w:tr w:rsidR="00B358BC" w14:paraId="0A872699" w14:textId="77777777">
        <w:tc>
          <w:tcPr>
            <w:tcW w:w="1028" w:type="dxa"/>
            <w:vMerge/>
          </w:tcPr>
          <w:p w14:paraId="5F94B2A5" w14:textId="77777777" w:rsidR="00B358BC" w:rsidRDefault="00B358BC"/>
        </w:tc>
        <w:tc>
          <w:tcPr>
            <w:tcW w:w="964" w:type="dxa"/>
            <w:gridSpan w:val="2"/>
          </w:tcPr>
          <w:p w14:paraId="66964379" w14:textId="77777777" w:rsidR="00B358BC" w:rsidRDefault="00B358BC">
            <w:pPr>
              <w:pStyle w:val="ConsPlusNormal"/>
            </w:pPr>
          </w:p>
        </w:tc>
        <w:tc>
          <w:tcPr>
            <w:tcW w:w="7073" w:type="dxa"/>
            <w:gridSpan w:val="7"/>
          </w:tcPr>
          <w:p w14:paraId="2DA76980" w14:textId="77777777" w:rsidR="00B358BC" w:rsidRDefault="00B358BC">
            <w:pPr>
              <w:pStyle w:val="ConsPlusNormal"/>
            </w:pPr>
          </w:p>
        </w:tc>
      </w:tr>
      <w:tr w:rsidR="00B358BC" w14:paraId="45C57C63" w14:textId="77777777">
        <w:tc>
          <w:tcPr>
            <w:tcW w:w="1028" w:type="dxa"/>
            <w:vMerge/>
          </w:tcPr>
          <w:p w14:paraId="7DE07FEA" w14:textId="77777777" w:rsidR="00B358BC" w:rsidRDefault="00B358BC"/>
        </w:tc>
        <w:tc>
          <w:tcPr>
            <w:tcW w:w="964" w:type="dxa"/>
            <w:gridSpan w:val="2"/>
          </w:tcPr>
          <w:p w14:paraId="28982706" w14:textId="77777777" w:rsidR="00B358BC" w:rsidRDefault="00B358BC">
            <w:pPr>
              <w:pStyle w:val="ConsPlusNormal"/>
            </w:pPr>
          </w:p>
        </w:tc>
        <w:tc>
          <w:tcPr>
            <w:tcW w:w="7073" w:type="dxa"/>
            <w:gridSpan w:val="7"/>
          </w:tcPr>
          <w:p w14:paraId="701DE41F" w14:textId="77777777" w:rsidR="00B358BC" w:rsidRDefault="00B358BC">
            <w:pPr>
              <w:pStyle w:val="ConsPlusNormal"/>
            </w:pPr>
            <w:r>
              <w:t>размещение на федеральном (региональном) портале пространственных данных с направлением ссылки на них посредством электронной почты по адресу:</w:t>
            </w:r>
          </w:p>
        </w:tc>
      </w:tr>
      <w:tr w:rsidR="00B358BC" w14:paraId="25E4C9A6" w14:textId="77777777">
        <w:tc>
          <w:tcPr>
            <w:tcW w:w="1028" w:type="dxa"/>
            <w:vMerge/>
          </w:tcPr>
          <w:p w14:paraId="4441B702" w14:textId="77777777" w:rsidR="00B358BC" w:rsidRDefault="00B358BC"/>
        </w:tc>
        <w:tc>
          <w:tcPr>
            <w:tcW w:w="964" w:type="dxa"/>
            <w:gridSpan w:val="2"/>
          </w:tcPr>
          <w:p w14:paraId="2816A7C9" w14:textId="77777777" w:rsidR="00B358BC" w:rsidRDefault="00B358BC">
            <w:pPr>
              <w:pStyle w:val="ConsPlusNormal"/>
            </w:pPr>
          </w:p>
        </w:tc>
        <w:tc>
          <w:tcPr>
            <w:tcW w:w="7073" w:type="dxa"/>
            <w:gridSpan w:val="7"/>
          </w:tcPr>
          <w:p w14:paraId="082F9E9E" w14:textId="77777777" w:rsidR="00B358BC" w:rsidRDefault="00B358BC">
            <w:pPr>
              <w:pStyle w:val="ConsPlusNormal"/>
            </w:pPr>
          </w:p>
        </w:tc>
      </w:tr>
      <w:tr w:rsidR="00B358BC" w14:paraId="5D5DEC39" w14:textId="77777777">
        <w:tc>
          <w:tcPr>
            <w:tcW w:w="1028" w:type="dxa"/>
            <w:vMerge/>
          </w:tcPr>
          <w:p w14:paraId="5518AC43" w14:textId="77777777" w:rsidR="00B358BC" w:rsidRDefault="00B358BC"/>
        </w:tc>
        <w:tc>
          <w:tcPr>
            <w:tcW w:w="964" w:type="dxa"/>
            <w:gridSpan w:val="2"/>
          </w:tcPr>
          <w:p w14:paraId="2E9560B4" w14:textId="77777777" w:rsidR="00B358BC" w:rsidRDefault="00B358BC">
            <w:pPr>
              <w:pStyle w:val="ConsPlusNormal"/>
            </w:pPr>
          </w:p>
        </w:tc>
        <w:tc>
          <w:tcPr>
            <w:tcW w:w="7073" w:type="dxa"/>
            <w:gridSpan w:val="7"/>
          </w:tcPr>
          <w:p w14:paraId="33ABB57B" w14:textId="77777777" w:rsidR="00B358BC" w:rsidRDefault="00B358BC">
            <w:pPr>
              <w:pStyle w:val="ConsPlusNormal"/>
            </w:pPr>
            <w:r>
              <w:t>с использованием веб-сервисов</w:t>
            </w:r>
          </w:p>
        </w:tc>
      </w:tr>
      <w:tr w:rsidR="00C8465A" w14:paraId="38579C16" w14:textId="77777777">
        <w:tc>
          <w:tcPr>
            <w:tcW w:w="1028" w:type="dxa"/>
          </w:tcPr>
          <w:p w14:paraId="773C3DEA" w14:textId="4E01C49E" w:rsidR="00C8465A" w:rsidRDefault="00F2071E">
            <w:pPr>
              <w:pStyle w:val="ConsPlusNormal"/>
            </w:pPr>
            <w:r>
              <w:lastRenderedPageBreak/>
              <w:t>5(1).</w:t>
            </w:r>
          </w:p>
        </w:tc>
        <w:tc>
          <w:tcPr>
            <w:tcW w:w="8037" w:type="dxa"/>
            <w:gridSpan w:val="9"/>
          </w:tcPr>
          <w:p w14:paraId="5D2039D6" w14:textId="0AFA79EF" w:rsidR="00C8465A" w:rsidRPr="00C8465A" w:rsidRDefault="00F2071E">
            <w:pPr>
              <w:pStyle w:val="ConsPlusNormal"/>
              <w:rPr>
                <w:color w:val="FF0000"/>
              </w:rPr>
            </w:pPr>
            <w:r>
              <w:t xml:space="preserve">Сведения о государственном или муниципальном задании, включая уникальный номер реестровой записи государственной (муниципальной) услуги (работы), или государственном или муниципальном контракте, включая идентификационный код закупки </w:t>
            </w:r>
            <w:hyperlink w:anchor="Par342" w:history="1">
              <w:r>
                <w:rPr>
                  <w:color w:val="0000FF"/>
                </w:rPr>
                <w:t>&lt;6-1&gt;</w:t>
              </w:r>
            </w:hyperlink>
          </w:p>
        </w:tc>
      </w:tr>
      <w:tr w:rsidR="00B358BC" w14:paraId="7643FA57" w14:textId="77777777">
        <w:tc>
          <w:tcPr>
            <w:tcW w:w="1028" w:type="dxa"/>
          </w:tcPr>
          <w:p w14:paraId="140BCD90" w14:textId="77777777" w:rsidR="00B358BC" w:rsidRDefault="00B358BC">
            <w:pPr>
              <w:pStyle w:val="ConsPlusNormal"/>
            </w:pPr>
            <w:r>
              <w:t>6.</w:t>
            </w:r>
          </w:p>
        </w:tc>
        <w:tc>
          <w:tcPr>
            <w:tcW w:w="8037" w:type="dxa"/>
            <w:gridSpan w:val="9"/>
          </w:tcPr>
          <w:p w14:paraId="23D9D16D" w14:textId="77777777" w:rsidR="00B358BC" w:rsidRDefault="00B358BC">
            <w:pPr>
              <w:pStyle w:val="ConsPlusNormal"/>
            </w:pPr>
            <w:r>
              <w:t>Сведения о заявителе (физическом лице):</w:t>
            </w:r>
          </w:p>
        </w:tc>
      </w:tr>
      <w:tr w:rsidR="00B358BC" w14:paraId="2F699D67" w14:textId="77777777">
        <w:tc>
          <w:tcPr>
            <w:tcW w:w="1028" w:type="dxa"/>
            <w:vMerge w:val="restart"/>
          </w:tcPr>
          <w:p w14:paraId="28E7E134" w14:textId="77777777" w:rsidR="00B358BC" w:rsidRDefault="00B358BC">
            <w:pPr>
              <w:pStyle w:val="ConsPlusNormal"/>
            </w:pPr>
          </w:p>
        </w:tc>
        <w:tc>
          <w:tcPr>
            <w:tcW w:w="8037" w:type="dxa"/>
            <w:gridSpan w:val="9"/>
          </w:tcPr>
          <w:p w14:paraId="62B75CA2" w14:textId="77777777" w:rsidR="00B358BC" w:rsidRDefault="00B358BC">
            <w:pPr>
              <w:pStyle w:val="ConsPlusNormal"/>
            </w:pPr>
            <w:r>
              <w:t>фамилия, имя, отчество (при наличии)</w:t>
            </w:r>
          </w:p>
        </w:tc>
      </w:tr>
      <w:tr w:rsidR="00B358BC" w14:paraId="5A842046" w14:textId="77777777">
        <w:tc>
          <w:tcPr>
            <w:tcW w:w="1028" w:type="dxa"/>
            <w:vMerge/>
          </w:tcPr>
          <w:p w14:paraId="01C83723" w14:textId="77777777" w:rsidR="00B358BC" w:rsidRDefault="00B358BC"/>
        </w:tc>
        <w:tc>
          <w:tcPr>
            <w:tcW w:w="8037" w:type="dxa"/>
            <w:gridSpan w:val="9"/>
          </w:tcPr>
          <w:p w14:paraId="78F7EE76" w14:textId="77777777" w:rsidR="00B358BC" w:rsidRDefault="00B358BC">
            <w:pPr>
              <w:pStyle w:val="ConsPlusNormal"/>
            </w:pPr>
          </w:p>
        </w:tc>
      </w:tr>
      <w:tr w:rsidR="00B358BC" w14:paraId="28EAF469" w14:textId="77777777">
        <w:tc>
          <w:tcPr>
            <w:tcW w:w="1028" w:type="dxa"/>
            <w:vMerge/>
          </w:tcPr>
          <w:p w14:paraId="19D7147E" w14:textId="77777777" w:rsidR="00B358BC" w:rsidRDefault="00B358BC"/>
        </w:tc>
        <w:tc>
          <w:tcPr>
            <w:tcW w:w="8037" w:type="dxa"/>
            <w:gridSpan w:val="9"/>
          </w:tcPr>
          <w:p w14:paraId="6B39F14D" w14:textId="77777777" w:rsidR="00B358BC" w:rsidRDefault="00B358BC">
            <w:pPr>
              <w:pStyle w:val="ConsPlusNormal"/>
            </w:pPr>
            <w:r>
              <w:t>вид документа, удостоверяющего личность</w:t>
            </w:r>
          </w:p>
        </w:tc>
      </w:tr>
      <w:tr w:rsidR="00B358BC" w14:paraId="76EBE348" w14:textId="77777777">
        <w:tc>
          <w:tcPr>
            <w:tcW w:w="1028" w:type="dxa"/>
            <w:vMerge/>
          </w:tcPr>
          <w:p w14:paraId="58AF271A" w14:textId="77777777" w:rsidR="00B358BC" w:rsidRDefault="00B358BC"/>
        </w:tc>
        <w:tc>
          <w:tcPr>
            <w:tcW w:w="8037" w:type="dxa"/>
            <w:gridSpan w:val="9"/>
          </w:tcPr>
          <w:p w14:paraId="527BEACF" w14:textId="77777777" w:rsidR="00B358BC" w:rsidRDefault="00B358BC">
            <w:pPr>
              <w:pStyle w:val="ConsPlusNormal"/>
            </w:pPr>
            <w:r>
              <w:t>серия и номер документа, удостоверяющего личность</w:t>
            </w:r>
          </w:p>
        </w:tc>
      </w:tr>
      <w:tr w:rsidR="00B358BC" w14:paraId="46C7D6E1" w14:textId="77777777">
        <w:tc>
          <w:tcPr>
            <w:tcW w:w="1028" w:type="dxa"/>
            <w:vMerge/>
          </w:tcPr>
          <w:p w14:paraId="527B4A6D" w14:textId="77777777" w:rsidR="00B358BC" w:rsidRDefault="00B358BC"/>
        </w:tc>
        <w:tc>
          <w:tcPr>
            <w:tcW w:w="8037" w:type="dxa"/>
            <w:gridSpan w:val="9"/>
          </w:tcPr>
          <w:p w14:paraId="5EE30872" w14:textId="77777777" w:rsidR="00B358BC" w:rsidRDefault="00B358BC">
            <w:pPr>
              <w:pStyle w:val="ConsPlusNormal"/>
            </w:pPr>
            <w:r>
              <w:t>кем выдан документ, удостоверяющий личность</w:t>
            </w:r>
          </w:p>
        </w:tc>
      </w:tr>
      <w:tr w:rsidR="00B358BC" w14:paraId="3E54A6DB" w14:textId="77777777">
        <w:tc>
          <w:tcPr>
            <w:tcW w:w="1028" w:type="dxa"/>
            <w:vMerge/>
          </w:tcPr>
          <w:p w14:paraId="7B8B4AEE" w14:textId="77777777" w:rsidR="00B358BC" w:rsidRDefault="00B358BC"/>
        </w:tc>
        <w:tc>
          <w:tcPr>
            <w:tcW w:w="8037" w:type="dxa"/>
            <w:gridSpan w:val="9"/>
          </w:tcPr>
          <w:p w14:paraId="29C67A75" w14:textId="77777777" w:rsidR="00B358BC" w:rsidRDefault="00B358BC">
            <w:pPr>
              <w:pStyle w:val="ConsPlusNormal"/>
            </w:pPr>
            <w:r>
              <w:t>дата выдачи документа "__" _______ ____ г.</w:t>
            </w:r>
          </w:p>
        </w:tc>
      </w:tr>
      <w:tr w:rsidR="00B358BC" w14:paraId="2D991CD3" w14:textId="77777777">
        <w:tc>
          <w:tcPr>
            <w:tcW w:w="1028" w:type="dxa"/>
            <w:vMerge/>
          </w:tcPr>
          <w:p w14:paraId="5091FCEB" w14:textId="77777777" w:rsidR="00B358BC" w:rsidRDefault="00B358BC"/>
        </w:tc>
        <w:tc>
          <w:tcPr>
            <w:tcW w:w="8037" w:type="dxa"/>
            <w:gridSpan w:val="9"/>
          </w:tcPr>
          <w:p w14:paraId="0BA0A9A7" w14:textId="77777777" w:rsidR="00B358BC" w:rsidRDefault="00B358BC">
            <w:pPr>
              <w:pStyle w:val="ConsPlusNormal"/>
            </w:pPr>
            <w:r>
              <w:t>СНИЛС</w:t>
            </w:r>
          </w:p>
        </w:tc>
      </w:tr>
      <w:tr w:rsidR="00B358BC" w14:paraId="5BC10909" w14:textId="77777777">
        <w:tc>
          <w:tcPr>
            <w:tcW w:w="1028" w:type="dxa"/>
            <w:vMerge/>
          </w:tcPr>
          <w:p w14:paraId="65F3841F" w14:textId="77777777" w:rsidR="00B358BC" w:rsidRDefault="00B358BC"/>
        </w:tc>
        <w:tc>
          <w:tcPr>
            <w:tcW w:w="8037" w:type="dxa"/>
            <w:gridSpan w:val="9"/>
          </w:tcPr>
          <w:p w14:paraId="4A207F50" w14:textId="77777777" w:rsidR="00B358BC" w:rsidRDefault="00B358BC">
            <w:pPr>
              <w:pStyle w:val="ConsPlusNormal"/>
            </w:pPr>
            <w:r>
              <w:t>почтовый адрес:</w:t>
            </w:r>
          </w:p>
        </w:tc>
      </w:tr>
      <w:tr w:rsidR="00B358BC" w14:paraId="4BCADE12" w14:textId="77777777">
        <w:tc>
          <w:tcPr>
            <w:tcW w:w="1028" w:type="dxa"/>
            <w:vMerge/>
          </w:tcPr>
          <w:p w14:paraId="17848A78" w14:textId="77777777" w:rsidR="00B358BC" w:rsidRDefault="00B358BC"/>
        </w:tc>
        <w:tc>
          <w:tcPr>
            <w:tcW w:w="8037" w:type="dxa"/>
            <w:gridSpan w:val="9"/>
          </w:tcPr>
          <w:p w14:paraId="52C0DC28" w14:textId="77777777" w:rsidR="00B358BC" w:rsidRDefault="00B358BC">
            <w:pPr>
              <w:pStyle w:val="ConsPlusNormal"/>
            </w:pPr>
          </w:p>
        </w:tc>
      </w:tr>
      <w:tr w:rsidR="00B358BC" w14:paraId="7419BF00" w14:textId="77777777">
        <w:tc>
          <w:tcPr>
            <w:tcW w:w="1028" w:type="dxa"/>
            <w:vMerge/>
          </w:tcPr>
          <w:p w14:paraId="40B635D3" w14:textId="77777777" w:rsidR="00B358BC" w:rsidRDefault="00B358BC"/>
        </w:tc>
        <w:tc>
          <w:tcPr>
            <w:tcW w:w="8037" w:type="dxa"/>
            <w:gridSpan w:val="9"/>
          </w:tcPr>
          <w:p w14:paraId="293BBEF6" w14:textId="77777777" w:rsidR="00B358BC" w:rsidRDefault="00B358BC">
            <w:pPr>
              <w:pStyle w:val="ConsPlusNormal"/>
            </w:pPr>
            <w:r>
              <w:t>адрес электронной почты:</w:t>
            </w:r>
          </w:p>
        </w:tc>
      </w:tr>
      <w:tr w:rsidR="00B358BC" w14:paraId="745B9A3D" w14:textId="77777777">
        <w:tc>
          <w:tcPr>
            <w:tcW w:w="1028" w:type="dxa"/>
            <w:vMerge/>
          </w:tcPr>
          <w:p w14:paraId="1AC168D3" w14:textId="77777777" w:rsidR="00B358BC" w:rsidRDefault="00B358BC"/>
        </w:tc>
        <w:tc>
          <w:tcPr>
            <w:tcW w:w="8037" w:type="dxa"/>
            <w:gridSpan w:val="9"/>
          </w:tcPr>
          <w:p w14:paraId="08DF2A04" w14:textId="77777777" w:rsidR="00B358BC" w:rsidRDefault="00B358BC">
            <w:pPr>
              <w:pStyle w:val="ConsPlusNormal"/>
            </w:pPr>
          </w:p>
        </w:tc>
      </w:tr>
      <w:tr w:rsidR="00B358BC" w14:paraId="79B5DC74" w14:textId="77777777">
        <w:tc>
          <w:tcPr>
            <w:tcW w:w="1028" w:type="dxa"/>
          </w:tcPr>
          <w:p w14:paraId="717E137B" w14:textId="77777777" w:rsidR="00B358BC" w:rsidRDefault="00B358BC">
            <w:pPr>
              <w:pStyle w:val="ConsPlusNormal"/>
            </w:pPr>
            <w:r>
              <w:t>7.</w:t>
            </w:r>
          </w:p>
        </w:tc>
        <w:tc>
          <w:tcPr>
            <w:tcW w:w="8037" w:type="dxa"/>
            <w:gridSpan w:val="9"/>
          </w:tcPr>
          <w:p w14:paraId="0CBE404F" w14:textId="77777777" w:rsidR="00B358BC" w:rsidRDefault="00B358BC">
            <w:pPr>
              <w:pStyle w:val="ConsPlusNormal"/>
            </w:pPr>
            <w:r>
              <w:t>Сведения о заявителе (юридическом лице, органе государственной власти, органе местного самоуправления):</w:t>
            </w:r>
          </w:p>
        </w:tc>
      </w:tr>
      <w:tr w:rsidR="00B358BC" w14:paraId="208687B3" w14:textId="77777777">
        <w:tc>
          <w:tcPr>
            <w:tcW w:w="1028" w:type="dxa"/>
            <w:vMerge w:val="restart"/>
          </w:tcPr>
          <w:p w14:paraId="50D75277" w14:textId="77777777" w:rsidR="00B358BC" w:rsidRDefault="00B358BC">
            <w:pPr>
              <w:pStyle w:val="ConsPlusNormal"/>
            </w:pPr>
          </w:p>
        </w:tc>
        <w:tc>
          <w:tcPr>
            <w:tcW w:w="8037" w:type="dxa"/>
            <w:gridSpan w:val="9"/>
          </w:tcPr>
          <w:p w14:paraId="6F8370AD" w14:textId="77777777" w:rsidR="00B358BC" w:rsidRDefault="00B358BC">
            <w:pPr>
              <w:pStyle w:val="ConsPlusNormal"/>
            </w:pPr>
            <w:r>
              <w:t>полное наименование &lt;7&gt;</w:t>
            </w:r>
          </w:p>
        </w:tc>
      </w:tr>
      <w:tr w:rsidR="00B358BC" w14:paraId="61CEFED8" w14:textId="77777777">
        <w:tc>
          <w:tcPr>
            <w:tcW w:w="1028" w:type="dxa"/>
            <w:vMerge/>
          </w:tcPr>
          <w:p w14:paraId="64109266" w14:textId="77777777" w:rsidR="00B358BC" w:rsidRDefault="00B358BC"/>
        </w:tc>
        <w:tc>
          <w:tcPr>
            <w:tcW w:w="8037" w:type="dxa"/>
            <w:gridSpan w:val="9"/>
          </w:tcPr>
          <w:p w14:paraId="6ACD51FB" w14:textId="77777777" w:rsidR="00B358BC" w:rsidRDefault="00B358BC">
            <w:pPr>
              <w:pStyle w:val="ConsPlusNormal"/>
            </w:pPr>
          </w:p>
        </w:tc>
      </w:tr>
      <w:tr w:rsidR="00B358BC" w14:paraId="13F45FE7" w14:textId="77777777">
        <w:tc>
          <w:tcPr>
            <w:tcW w:w="1028" w:type="dxa"/>
            <w:vMerge/>
          </w:tcPr>
          <w:p w14:paraId="5D139DA0" w14:textId="77777777" w:rsidR="00B358BC" w:rsidRDefault="00B358BC"/>
        </w:tc>
        <w:tc>
          <w:tcPr>
            <w:tcW w:w="4675" w:type="dxa"/>
            <w:gridSpan w:val="5"/>
          </w:tcPr>
          <w:p w14:paraId="5492F850" w14:textId="77777777" w:rsidR="00B358BC" w:rsidRDefault="00B358BC">
            <w:pPr>
              <w:pStyle w:val="ConsPlusNormal"/>
            </w:pPr>
            <w:r>
              <w:t>ОГРН &lt;8&gt;</w:t>
            </w:r>
          </w:p>
        </w:tc>
        <w:tc>
          <w:tcPr>
            <w:tcW w:w="3362" w:type="dxa"/>
            <w:gridSpan w:val="4"/>
          </w:tcPr>
          <w:p w14:paraId="254CF233" w14:textId="77777777" w:rsidR="00B358BC" w:rsidRDefault="00B358BC">
            <w:pPr>
              <w:pStyle w:val="ConsPlusNormal"/>
            </w:pPr>
            <w:r>
              <w:t>ИНН &lt;8&gt;</w:t>
            </w:r>
          </w:p>
        </w:tc>
      </w:tr>
      <w:tr w:rsidR="00B358BC" w14:paraId="24474E87" w14:textId="77777777">
        <w:tc>
          <w:tcPr>
            <w:tcW w:w="1028" w:type="dxa"/>
            <w:vMerge/>
          </w:tcPr>
          <w:p w14:paraId="210FDE70" w14:textId="77777777" w:rsidR="00B358BC" w:rsidRDefault="00B358BC"/>
        </w:tc>
        <w:tc>
          <w:tcPr>
            <w:tcW w:w="8037" w:type="dxa"/>
            <w:gridSpan w:val="9"/>
          </w:tcPr>
          <w:p w14:paraId="78D52708" w14:textId="77777777" w:rsidR="00B358BC" w:rsidRDefault="00B358BC">
            <w:pPr>
              <w:pStyle w:val="ConsPlusNormal"/>
            </w:pPr>
            <w:r>
              <w:t>дата государственной регистрации "__" ________ ____ г.</w:t>
            </w:r>
          </w:p>
        </w:tc>
      </w:tr>
      <w:tr w:rsidR="00B358BC" w14:paraId="6E7131DC" w14:textId="77777777">
        <w:tc>
          <w:tcPr>
            <w:tcW w:w="1028" w:type="dxa"/>
            <w:vMerge/>
          </w:tcPr>
          <w:p w14:paraId="5E9C44D1" w14:textId="77777777" w:rsidR="00B358BC" w:rsidRDefault="00B358BC"/>
        </w:tc>
        <w:tc>
          <w:tcPr>
            <w:tcW w:w="8037" w:type="dxa"/>
            <w:gridSpan w:val="9"/>
          </w:tcPr>
          <w:p w14:paraId="2C08F379" w14:textId="77777777" w:rsidR="00B358BC" w:rsidRDefault="00B358BC">
            <w:pPr>
              <w:pStyle w:val="ConsPlusNormal"/>
            </w:pPr>
            <w:r>
              <w:t>адрес места нахождения</w:t>
            </w:r>
          </w:p>
        </w:tc>
      </w:tr>
      <w:tr w:rsidR="00B358BC" w14:paraId="2F581BC3" w14:textId="77777777">
        <w:tc>
          <w:tcPr>
            <w:tcW w:w="1028" w:type="dxa"/>
            <w:vMerge/>
          </w:tcPr>
          <w:p w14:paraId="0792BB03" w14:textId="77777777" w:rsidR="00B358BC" w:rsidRDefault="00B358BC"/>
        </w:tc>
        <w:tc>
          <w:tcPr>
            <w:tcW w:w="8037" w:type="dxa"/>
            <w:gridSpan w:val="9"/>
          </w:tcPr>
          <w:p w14:paraId="231D1FC2" w14:textId="77777777" w:rsidR="00B358BC" w:rsidRDefault="00B358BC">
            <w:pPr>
              <w:pStyle w:val="ConsPlusNormal"/>
            </w:pPr>
            <w:r>
              <w:t>страна регистрации &lt;9&gt;</w:t>
            </w:r>
          </w:p>
        </w:tc>
      </w:tr>
      <w:tr w:rsidR="00B358BC" w14:paraId="16D2AB43" w14:textId="77777777">
        <w:tc>
          <w:tcPr>
            <w:tcW w:w="1028" w:type="dxa"/>
            <w:vMerge/>
          </w:tcPr>
          <w:p w14:paraId="622DC9DA" w14:textId="77777777" w:rsidR="00B358BC" w:rsidRDefault="00B358BC"/>
        </w:tc>
        <w:tc>
          <w:tcPr>
            <w:tcW w:w="8037" w:type="dxa"/>
            <w:gridSpan w:val="9"/>
          </w:tcPr>
          <w:p w14:paraId="11A58B03" w14:textId="77777777" w:rsidR="00B358BC" w:rsidRDefault="00B358BC">
            <w:pPr>
              <w:pStyle w:val="ConsPlusNormal"/>
            </w:pPr>
            <w:r>
              <w:t>дата и номер регистрации "__" __________ ____ г. ________________</w:t>
            </w:r>
          </w:p>
        </w:tc>
      </w:tr>
      <w:tr w:rsidR="00B358BC" w14:paraId="16CE8ED8" w14:textId="77777777">
        <w:tc>
          <w:tcPr>
            <w:tcW w:w="1028" w:type="dxa"/>
            <w:vMerge/>
          </w:tcPr>
          <w:p w14:paraId="2B00F385" w14:textId="77777777" w:rsidR="00B358BC" w:rsidRDefault="00B358BC"/>
        </w:tc>
        <w:tc>
          <w:tcPr>
            <w:tcW w:w="8037" w:type="dxa"/>
            <w:gridSpan w:val="9"/>
          </w:tcPr>
          <w:p w14:paraId="5E8B0869" w14:textId="77777777" w:rsidR="00B358BC" w:rsidRDefault="00B358BC">
            <w:pPr>
              <w:pStyle w:val="ConsPlusNormal"/>
            </w:pPr>
          </w:p>
        </w:tc>
      </w:tr>
      <w:tr w:rsidR="00B358BC" w14:paraId="27690F25" w14:textId="77777777">
        <w:tc>
          <w:tcPr>
            <w:tcW w:w="1028" w:type="dxa"/>
          </w:tcPr>
          <w:p w14:paraId="0D4AC120" w14:textId="77777777" w:rsidR="00B358BC" w:rsidRDefault="00B358BC">
            <w:pPr>
              <w:pStyle w:val="ConsPlusNormal"/>
            </w:pPr>
          </w:p>
        </w:tc>
        <w:tc>
          <w:tcPr>
            <w:tcW w:w="8037" w:type="dxa"/>
            <w:gridSpan w:val="9"/>
          </w:tcPr>
          <w:p w14:paraId="07DF9523" w14:textId="77777777" w:rsidR="00B358BC" w:rsidRDefault="00B358BC">
            <w:pPr>
              <w:pStyle w:val="ConsPlusNormal"/>
            </w:pPr>
            <w:r>
              <w:t>телефон:</w:t>
            </w:r>
          </w:p>
        </w:tc>
      </w:tr>
      <w:tr w:rsidR="00B358BC" w14:paraId="1D82F89C" w14:textId="77777777">
        <w:tc>
          <w:tcPr>
            <w:tcW w:w="1028" w:type="dxa"/>
          </w:tcPr>
          <w:p w14:paraId="0476D776" w14:textId="77777777" w:rsidR="00B358BC" w:rsidRDefault="00B358BC">
            <w:pPr>
              <w:pStyle w:val="ConsPlusNormal"/>
            </w:pPr>
          </w:p>
        </w:tc>
        <w:tc>
          <w:tcPr>
            <w:tcW w:w="8037" w:type="dxa"/>
            <w:gridSpan w:val="9"/>
          </w:tcPr>
          <w:p w14:paraId="5E347540" w14:textId="77777777" w:rsidR="00B358BC" w:rsidRDefault="00B358BC">
            <w:pPr>
              <w:pStyle w:val="ConsPlusNormal"/>
            </w:pPr>
            <w:r>
              <w:t>почтовый адрес:</w:t>
            </w:r>
          </w:p>
        </w:tc>
      </w:tr>
      <w:tr w:rsidR="00B358BC" w14:paraId="72C22FB0" w14:textId="77777777">
        <w:tc>
          <w:tcPr>
            <w:tcW w:w="1028" w:type="dxa"/>
          </w:tcPr>
          <w:p w14:paraId="448842C7" w14:textId="77777777" w:rsidR="00B358BC" w:rsidRDefault="00B358BC">
            <w:pPr>
              <w:pStyle w:val="ConsPlusNormal"/>
            </w:pPr>
          </w:p>
        </w:tc>
        <w:tc>
          <w:tcPr>
            <w:tcW w:w="8037" w:type="dxa"/>
            <w:gridSpan w:val="9"/>
          </w:tcPr>
          <w:p w14:paraId="3A76986C" w14:textId="77777777" w:rsidR="00B358BC" w:rsidRDefault="00B358BC">
            <w:pPr>
              <w:pStyle w:val="ConsPlusNormal"/>
            </w:pPr>
            <w:r>
              <w:t>адрес электронной почты:</w:t>
            </w:r>
          </w:p>
        </w:tc>
      </w:tr>
      <w:tr w:rsidR="00B358BC" w14:paraId="605569AB" w14:textId="77777777">
        <w:tc>
          <w:tcPr>
            <w:tcW w:w="1028" w:type="dxa"/>
          </w:tcPr>
          <w:p w14:paraId="1EAC6595" w14:textId="77777777" w:rsidR="00B358BC" w:rsidRDefault="00B358BC">
            <w:pPr>
              <w:pStyle w:val="ConsPlusNormal"/>
            </w:pPr>
            <w:r>
              <w:t>8.</w:t>
            </w:r>
          </w:p>
        </w:tc>
        <w:tc>
          <w:tcPr>
            <w:tcW w:w="8037" w:type="dxa"/>
            <w:gridSpan w:val="9"/>
          </w:tcPr>
          <w:p w14:paraId="56C1B54F" w14:textId="77777777" w:rsidR="00B358BC" w:rsidRDefault="00B358BC">
            <w:pPr>
              <w:pStyle w:val="ConsPlusNormal"/>
            </w:pPr>
            <w:r>
              <w:t>Сведения о представителе заявителя:</w:t>
            </w:r>
          </w:p>
        </w:tc>
      </w:tr>
      <w:tr w:rsidR="00B358BC" w14:paraId="2AFD5E02" w14:textId="77777777">
        <w:tc>
          <w:tcPr>
            <w:tcW w:w="1028" w:type="dxa"/>
          </w:tcPr>
          <w:p w14:paraId="47C3BA62" w14:textId="77777777" w:rsidR="00B358BC" w:rsidRDefault="00B358BC">
            <w:pPr>
              <w:pStyle w:val="ConsPlusNormal"/>
            </w:pPr>
          </w:p>
        </w:tc>
        <w:tc>
          <w:tcPr>
            <w:tcW w:w="8037" w:type="dxa"/>
            <w:gridSpan w:val="9"/>
          </w:tcPr>
          <w:p w14:paraId="3AD225B5" w14:textId="77777777" w:rsidR="00B358BC" w:rsidRDefault="00B358BC">
            <w:pPr>
              <w:pStyle w:val="ConsPlusNormal"/>
            </w:pPr>
            <w:r>
              <w:t>фамилия, имя, отчество (при наличии)</w:t>
            </w:r>
          </w:p>
        </w:tc>
      </w:tr>
      <w:tr w:rsidR="00B358BC" w14:paraId="799A6E80" w14:textId="77777777">
        <w:tc>
          <w:tcPr>
            <w:tcW w:w="1028" w:type="dxa"/>
            <w:vMerge w:val="restart"/>
          </w:tcPr>
          <w:p w14:paraId="550C309E" w14:textId="77777777" w:rsidR="00B358BC" w:rsidRDefault="00B358BC">
            <w:pPr>
              <w:pStyle w:val="ConsPlusNormal"/>
            </w:pPr>
          </w:p>
        </w:tc>
        <w:tc>
          <w:tcPr>
            <w:tcW w:w="8037" w:type="dxa"/>
            <w:gridSpan w:val="9"/>
          </w:tcPr>
          <w:p w14:paraId="4FB1F896" w14:textId="77777777" w:rsidR="00B358BC" w:rsidRDefault="00B358BC">
            <w:pPr>
              <w:pStyle w:val="ConsPlusNormal"/>
            </w:pPr>
            <w:r>
              <w:t>вид документа, удостоверяющего личность</w:t>
            </w:r>
          </w:p>
        </w:tc>
      </w:tr>
      <w:tr w:rsidR="00B358BC" w14:paraId="008AB704" w14:textId="77777777">
        <w:tc>
          <w:tcPr>
            <w:tcW w:w="1028" w:type="dxa"/>
            <w:vMerge/>
          </w:tcPr>
          <w:p w14:paraId="348E26CD" w14:textId="77777777" w:rsidR="00B358BC" w:rsidRDefault="00B358BC"/>
        </w:tc>
        <w:tc>
          <w:tcPr>
            <w:tcW w:w="8037" w:type="dxa"/>
            <w:gridSpan w:val="9"/>
          </w:tcPr>
          <w:p w14:paraId="4C735B84" w14:textId="77777777" w:rsidR="00B358BC" w:rsidRDefault="00B358BC">
            <w:pPr>
              <w:pStyle w:val="ConsPlusNormal"/>
            </w:pPr>
            <w:r>
              <w:t>серия и номер документа, удостоверяющего личность</w:t>
            </w:r>
          </w:p>
        </w:tc>
      </w:tr>
      <w:tr w:rsidR="00B358BC" w14:paraId="001053DD" w14:textId="77777777">
        <w:tc>
          <w:tcPr>
            <w:tcW w:w="1028" w:type="dxa"/>
            <w:vMerge/>
          </w:tcPr>
          <w:p w14:paraId="649BC2AF" w14:textId="77777777" w:rsidR="00B358BC" w:rsidRDefault="00B358BC"/>
        </w:tc>
        <w:tc>
          <w:tcPr>
            <w:tcW w:w="8037" w:type="dxa"/>
            <w:gridSpan w:val="9"/>
          </w:tcPr>
          <w:p w14:paraId="46889030" w14:textId="77777777" w:rsidR="00B358BC" w:rsidRDefault="00B358BC">
            <w:pPr>
              <w:pStyle w:val="ConsPlusNormal"/>
            </w:pPr>
            <w:r>
              <w:t>кем выдан документ, удостоверяющий личность</w:t>
            </w:r>
          </w:p>
        </w:tc>
      </w:tr>
      <w:tr w:rsidR="00B358BC" w14:paraId="68A0FB8B" w14:textId="77777777">
        <w:tc>
          <w:tcPr>
            <w:tcW w:w="1028" w:type="dxa"/>
            <w:vMerge/>
          </w:tcPr>
          <w:p w14:paraId="0D6DF145" w14:textId="77777777" w:rsidR="00B358BC" w:rsidRDefault="00B358BC"/>
        </w:tc>
        <w:tc>
          <w:tcPr>
            <w:tcW w:w="8037" w:type="dxa"/>
            <w:gridSpan w:val="9"/>
          </w:tcPr>
          <w:p w14:paraId="4DCDAF72" w14:textId="77777777" w:rsidR="00B358BC" w:rsidRDefault="00B358BC">
            <w:pPr>
              <w:pStyle w:val="ConsPlusNormal"/>
            </w:pPr>
            <w:r>
              <w:t>дата выдачи документа, удостоверяющего личность:</w:t>
            </w:r>
          </w:p>
          <w:p w14:paraId="66D08591" w14:textId="77777777" w:rsidR="00B358BC" w:rsidRDefault="00B358BC">
            <w:pPr>
              <w:pStyle w:val="ConsPlusNormal"/>
            </w:pPr>
            <w:r>
              <w:t>"__" __________ ____ г.</w:t>
            </w:r>
          </w:p>
        </w:tc>
      </w:tr>
      <w:tr w:rsidR="00B358BC" w14:paraId="3A10F2CB" w14:textId="77777777">
        <w:tc>
          <w:tcPr>
            <w:tcW w:w="1028" w:type="dxa"/>
            <w:vMerge/>
          </w:tcPr>
          <w:p w14:paraId="02DEE49B" w14:textId="77777777" w:rsidR="00B358BC" w:rsidRDefault="00B358BC"/>
        </w:tc>
        <w:tc>
          <w:tcPr>
            <w:tcW w:w="8037" w:type="dxa"/>
            <w:gridSpan w:val="9"/>
          </w:tcPr>
          <w:p w14:paraId="3BF4D15F" w14:textId="77777777" w:rsidR="00B358BC" w:rsidRDefault="00B358BC">
            <w:pPr>
              <w:pStyle w:val="ConsPlusNormal"/>
            </w:pPr>
            <w:r>
              <w:t>СНИЛС</w:t>
            </w:r>
          </w:p>
        </w:tc>
      </w:tr>
      <w:tr w:rsidR="00B358BC" w14:paraId="23DE5BFB" w14:textId="77777777">
        <w:tc>
          <w:tcPr>
            <w:tcW w:w="1028" w:type="dxa"/>
            <w:vMerge/>
          </w:tcPr>
          <w:p w14:paraId="373F38F4" w14:textId="77777777" w:rsidR="00B358BC" w:rsidRDefault="00B358BC"/>
        </w:tc>
        <w:tc>
          <w:tcPr>
            <w:tcW w:w="8037" w:type="dxa"/>
            <w:gridSpan w:val="9"/>
          </w:tcPr>
          <w:p w14:paraId="0F78AF00" w14:textId="77777777" w:rsidR="00B358BC" w:rsidRDefault="00B358BC">
            <w:pPr>
              <w:pStyle w:val="ConsPlusNormal"/>
            </w:pPr>
            <w:r>
              <w:t>наименование и реквизиты документа, подтверждающего полномочия представителя заявителя</w:t>
            </w:r>
          </w:p>
        </w:tc>
      </w:tr>
      <w:tr w:rsidR="00B358BC" w14:paraId="31AFD62E" w14:textId="77777777">
        <w:tc>
          <w:tcPr>
            <w:tcW w:w="1028" w:type="dxa"/>
            <w:vMerge/>
          </w:tcPr>
          <w:p w14:paraId="247B82E1" w14:textId="77777777" w:rsidR="00B358BC" w:rsidRDefault="00B358BC"/>
        </w:tc>
        <w:tc>
          <w:tcPr>
            <w:tcW w:w="8037" w:type="dxa"/>
            <w:gridSpan w:val="9"/>
          </w:tcPr>
          <w:p w14:paraId="3158AB49" w14:textId="77777777" w:rsidR="00B358BC" w:rsidRDefault="00B358BC">
            <w:pPr>
              <w:pStyle w:val="ConsPlusNormal"/>
            </w:pPr>
          </w:p>
        </w:tc>
      </w:tr>
      <w:tr w:rsidR="00B358BC" w14:paraId="1770767E" w14:textId="77777777">
        <w:tc>
          <w:tcPr>
            <w:tcW w:w="1028" w:type="dxa"/>
            <w:vMerge/>
          </w:tcPr>
          <w:p w14:paraId="41B86134" w14:textId="77777777" w:rsidR="00B358BC" w:rsidRDefault="00B358BC"/>
        </w:tc>
        <w:tc>
          <w:tcPr>
            <w:tcW w:w="8037" w:type="dxa"/>
            <w:gridSpan w:val="9"/>
          </w:tcPr>
          <w:p w14:paraId="5975CE19" w14:textId="77777777" w:rsidR="00B358BC" w:rsidRDefault="00B358BC">
            <w:pPr>
              <w:pStyle w:val="ConsPlusNormal"/>
            </w:pPr>
          </w:p>
        </w:tc>
      </w:tr>
      <w:tr w:rsidR="00B358BC" w14:paraId="6BA76AB0" w14:textId="77777777">
        <w:tc>
          <w:tcPr>
            <w:tcW w:w="1028" w:type="dxa"/>
            <w:vMerge/>
          </w:tcPr>
          <w:p w14:paraId="507E7858" w14:textId="77777777" w:rsidR="00B358BC" w:rsidRDefault="00B358BC"/>
        </w:tc>
        <w:tc>
          <w:tcPr>
            <w:tcW w:w="8037" w:type="dxa"/>
            <w:gridSpan w:val="9"/>
          </w:tcPr>
          <w:p w14:paraId="1EDBA721" w14:textId="77777777" w:rsidR="00B358BC" w:rsidRDefault="00B358BC">
            <w:pPr>
              <w:pStyle w:val="ConsPlusNormal"/>
            </w:pPr>
            <w:r>
              <w:t>телефон:</w:t>
            </w:r>
          </w:p>
        </w:tc>
      </w:tr>
      <w:tr w:rsidR="00B358BC" w14:paraId="0FB96CE5" w14:textId="77777777">
        <w:tc>
          <w:tcPr>
            <w:tcW w:w="1028" w:type="dxa"/>
            <w:vMerge/>
          </w:tcPr>
          <w:p w14:paraId="10B4C9A4" w14:textId="77777777" w:rsidR="00B358BC" w:rsidRDefault="00B358BC"/>
        </w:tc>
        <w:tc>
          <w:tcPr>
            <w:tcW w:w="8037" w:type="dxa"/>
            <w:gridSpan w:val="9"/>
          </w:tcPr>
          <w:p w14:paraId="02A85B0B" w14:textId="77777777" w:rsidR="00B358BC" w:rsidRDefault="00B358BC">
            <w:pPr>
              <w:pStyle w:val="ConsPlusNormal"/>
            </w:pPr>
            <w:r>
              <w:t>почтовый адрес:</w:t>
            </w:r>
          </w:p>
        </w:tc>
      </w:tr>
      <w:tr w:rsidR="00B358BC" w14:paraId="0C2EC23A" w14:textId="77777777">
        <w:tc>
          <w:tcPr>
            <w:tcW w:w="1028" w:type="dxa"/>
            <w:vMerge/>
          </w:tcPr>
          <w:p w14:paraId="57935400" w14:textId="77777777" w:rsidR="00B358BC" w:rsidRDefault="00B358BC"/>
        </w:tc>
        <w:tc>
          <w:tcPr>
            <w:tcW w:w="8037" w:type="dxa"/>
            <w:gridSpan w:val="9"/>
          </w:tcPr>
          <w:p w14:paraId="4A0A676E" w14:textId="77777777" w:rsidR="00B358BC" w:rsidRDefault="00B358BC">
            <w:pPr>
              <w:pStyle w:val="ConsPlusNormal"/>
            </w:pPr>
            <w:r>
              <w:t>адрес электронной почты:</w:t>
            </w:r>
          </w:p>
        </w:tc>
      </w:tr>
      <w:tr w:rsidR="00B358BC" w14:paraId="5D581B75" w14:textId="77777777">
        <w:tc>
          <w:tcPr>
            <w:tcW w:w="1028" w:type="dxa"/>
          </w:tcPr>
          <w:p w14:paraId="78DDE7AF" w14:textId="77777777" w:rsidR="00B358BC" w:rsidRDefault="00B358BC">
            <w:pPr>
              <w:pStyle w:val="ConsPlusNormal"/>
            </w:pPr>
            <w:r>
              <w:t>9.</w:t>
            </w:r>
          </w:p>
        </w:tc>
        <w:tc>
          <w:tcPr>
            <w:tcW w:w="8037" w:type="dxa"/>
            <w:gridSpan w:val="9"/>
          </w:tcPr>
          <w:p w14:paraId="740E22C0" w14:textId="77777777" w:rsidR="00B358BC" w:rsidRDefault="00B358BC">
            <w:pPr>
              <w:pStyle w:val="ConsPlusNormal"/>
            </w:pPr>
            <w:r>
              <w:t>Документы, прилагаемые к заявлению:</w:t>
            </w:r>
          </w:p>
        </w:tc>
      </w:tr>
      <w:tr w:rsidR="00B358BC" w14:paraId="183B670B" w14:textId="77777777">
        <w:tc>
          <w:tcPr>
            <w:tcW w:w="1028" w:type="dxa"/>
            <w:vMerge w:val="restart"/>
          </w:tcPr>
          <w:p w14:paraId="18222D26" w14:textId="77777777" w:rsidR="00B358BC" w:rsidRDefault="00B358BC">
            <w:pPr>
              <w:pStyle w:val="ConsPlusNormal"/>
            </w:pPr>
          </w:p>
        </w:tc>
        <w:tc>
          <w:tcPr>
            <w:tcW w:w="964" w:type="dxa"/>
            <w:gridSpan w:val="2"/>
          </w:tcPr>
          <w:p w14:paraId="722AD5E1" w14:textId="77777777" w:rsidR="00B358BC" w:rsidRDefault="00B358BC">
            <w:pPr>
              <w:pStyle w:val="ConsPlusNormal"/>
            </w:pPr>
          </w:p>
        </w:tc>
        <w:tc>
          <w:tcPr>
            <w:tcW w:w="7073" w:type="dxa"/>
            <w:gridSpan w:val="7"/>
          </w:tcPr>
          <w:p w14:paraId="705C1916" w14:textId="77777777" w:rsidR="00B358BC" w:rsidRDefault="00B358BC">
            <w:pPr>
              <w:pStyle w:val="ConsPlusNormal"/>
            </w:pPr>
          </w:p>
        </w:tc>
      </w:tr>
      <w:tr w:rsidR="00B358BC" w14:paraId="4477B581" w14:textId="77777777">
        <w:tc>
          <w:tcPr>
            <w:tcW w:w="1028" w:type="dxa"/>
            <w:vMerge/>
          </w:tcPr>
          <w:p w14:paraId="39ECC2D3" w14:textId="77777777" w:rsidR="00B358BC" w:rsidRDefault="00B358BC"/>
        </w:tc>
        <w:tc>
          <w:tcPr>
            <w:tcW w:w="964" w:type="dxa"/>
            <w:gridSpan w:val="2"/>
          </w:tcPr>
          <w:p w14:paraId="4AFAEA79" w14:textId="77777777" w:rsidR="00B358BC" w:rsidRDefault="00B358BC">
            <w:pPr>
              <w:pStyle w:val="ConsPlusNormal"/>
            </w:pPr>
          </w:p>
        </w:tc>
        <w:tc>
          <w:tcPr>
            <w:tcW w:w="7073" w:type="dxa"/>
            <w:gridSpan w:val="7"/>
          </w:tcPr>
          <w:p w14:paraId="17020B49" w14:textId="77777777" w:rsidR="00B358BC" w:rsidRDefault="00B358BC">
            <w:pPr>
              <w:pStyle w:val="ConsPlusNormal"/>
            </w:pPr>
          </w:p>
        </w:tc>
      </w:tr>
      <w:tr w:rsidR="00B358BC" w14:paraId="5524C606" w14:textId="77777777">
        <w:tc>
          <w:tcPr>
            <w:tcW w:w="1028" w:type="dxa"/>
            <w:vMerge/>
          </w:tcPr>
          <w:p w14:paraId="3F7AE25E" w14:textId="77777777" w:rsidR="00B358BC" w:rsidRDefault="00B358BC"/>
        </w:tc>
        <w:tc>
          <w:tcPr>
            <w:tcW w:w="964" w:type="dxa"/>
            <w:gridSpan w:val="2"/>
          </w:tcPr>
          <w:p w14:paraId="684AF515" w14:textId="77777777" w:rsidR="00B358BC" w:rsidRDefault="00B358BC">
            <w:pPr>
              <w:pStyle w:val="ConsPlusNormal"/>
            </w:pPr>
          </w:p>
        </w:tc>
        <w:tc>
          <w:tcPr>
            <w:tcW w:w="7073" w:type="dxa"/>
            <w:gridSpan w:val="7"/>
          </w:tcPr>
          <w:p w14:paraId="1EA904AB" w14:textId="77777777" w:rsidR="00B358BC" w:rsidRDefault="00B358BC">
            <w:pPr>
              <w:pStyle w:val="ConsPlusNormal"/>
            </w:pPr>
          </w:p>
        </w:tc>
      </w:tr>
      <w:tr w:rsidR="00B358BC" w14:paraId="7C1826DB" w14:textId="77777777">
        <w:tc>
          <w:tcPr>
            <w:tcW w:w="1028" w:type="dxa"/>
            <w:vMerge/>
          </w:tcPr>
          <w:p w14:paraId="7ECDACF7" w14:textId="77777777" w:rsidR="00B358BC" w:rsidRDefault="00B358BC"/>
        </w:tc>
        <w:tc>
          <w:tcPr>
            <w:tcW w:w="964" w:type="dxa"/>
            <w:gridSpan w:val="2"/>
          </w:tcPr>
          <w:p w14:paraId="3371894D" w14:textId="77777777" w:rsidR="00B358BC" w:rsidRDefault="00B358BC">
            <w:pPr>
              <w:pStyle w:val="ConsPlusNormal"/>
            </w:pPr>
          </w:p>
        </w:tc>
        <w:tc>
          <w:tcPr>
            <w:tcW w:w="7073" w:type="dxa"/>
            <w:gridSpan w:val="7"/>
          </w:tcPr>
          <w:p w14:paraId="25AD1555" w14:textId="77777777" w:rsidR="00B358BC" w:rsidRDefault="00B358BC">
            <w:pPr>
              <w:pStyle w:val="ConsPlusNormal"/>
            </w:pPr>
          </w:p>
        </w:tc>
      </w:tr>
      <w:tr w:rsidR="00B358BC" w14:paraId="5C6DF3C8" w14:textId="77777777">
        <w:tc>
          <w:tcPr>
            <w:tcW w:w="1028" w:type="dxa"/>
            <w:vMerge/>
          </w:tcPr>
          <w:p w14:paraId="45979C9D" w14:textId="77777777" w:rsidR="00B358BC" w:rsidRDefault="00B358BC"/>
        </w:tc>
        <w:tc>
          <w:tcPr>
            <w:tcW w:w="964" w:type="dxa"/>
            <w:gridSpan w:val="2"/>
          </w:tcPr>
          <w:p w14:paraId="64601304" w14:textId="77777777" w:rsidR="00B358BC" w:rsidRDefault="00B358BC">
            <w:pPr>
              <w:pStyle w:val="ConsPlusNormal"/>
            </w:pPr>
          </w:p>
        </w:tc>
        <w:tc>
          <w:tcPr>
            <w:tcW w:w="7073" w:type="dxa"/>
            <w:gridSpan w:val="7"/>
          </w:tcPr>
          <w:p w14:paraId="54C67471" w14:textId="77777777" w:rsidR="00B358BC" w:rsidRDefault="00B358BC">
            <w:pPr>
              <w:pStyle w:val="ConsPlusNormal"/>
            </w:pPr>
          </w:p>
        </w:tc>
      </w:tr>
      <w:tr w:rsidR="00B358BC" w14:paraId="20AFE241" w14:textId="77777777">
        <w:tc>
          <w:tcPr>
            <w:tcW w:w="1028" w:type="dxa"/>
            <w:vMerge/>
          </w:tcPr>
          <w:p w14:paraId="012E2C9B" w14:textId="77777777" w:rsidR="00B358BC" w:rsidRDefault="00B358BC"/>
        </w:tc>
        <w:tc>
          <w:tcPr>
            <w:tcW w:w="964" w:type="dxa"/>
            <w:gridSpan w:val="2"/>
          </w:tcPr>
          <w:p w14:paraId="6371EDD4" w14:textId="77777777" w:rsidR="00B358BC" w:rsidRDefault="00B358BC">
            <w:pPr>
              <w:pStyle w:val="ConsPlusNormal"/>
            </w:pPr>
          </w:p>
        </w:tc>
        <w:tc>
          <w:tcPr>
            <w:tcW w:w="7073" w:type="dxa"/>
            <w:gridSpan w:val="7"/>
          </w:tcPr>
          <w:p w14:paraId="24BDCEB6" w14:textId="77777777" w:rsidR="00B358BC" w:rsidRDefault="00B358BC">
            <w:pPr>
              <w:pStyle w:val="ConsPlusNormal"/>
            </w:pPr>
          </w:p>
        </w:tc>
      </w:tr>
      <w:tr w:rsidR="00B358BC" w14:paraId="434D0C0F" w14:textId="77777777">
        <w:tc>
          <w:tcPr>
            <w:tcW w:w="1028" w:type="dxa"/>
          </w:tcPr>
          <w:p w14:paraId="16878BB1" w14:textId="77777777" w:rsidR="00B358BC" w:rsidRDefault="00B358BC">
            <w:pPr>
              <w:pStyle w:val="ConsPlusNormal"/>
            </w:pPr>
            <w:r>
              <w:t>10.</w:t>
            </w:r>
          </w:p>
        </w:tc>
        <w:tc>
          <w:tcPr>
            <w:tcW w:w="8037" w:type="dxa"/>
            <w:gridSpan w:val="9"/>
          </w:tcPr>
          <w:p w14:paraId="6906C1FE" w14:textId="77777777" w:rsidR="00B358BC" w:rsidRDefault="00B358BC">
            <w:pPr>
              <w:pStyle w:val="ConsPlusNormal"/>
            </w:pPr>
            <w:r>
              <w:t>Подпись</w:t>
            </w:r>
          </w:p>
        </w:tc>
      </w:tr>
      <w:tr w:rsidR="00B358BC" w14:paraId="66D0B49F" w14:textId="77777777">
        <w:tc>
          <w:tcPr>
            <w:tcW w:w="1028" w:type="dxa"/>
            <w:vMerge w:val="restart"/>
          </w:tcPr>
          <w:p w14:paraId="7DD46CAB" w14:textId="77777777" w:rsidR="00B358BC" w:rsidRDefault="00B358BC">
            <w:pPr>
              <w:pStyle w:val="ConsPlusNormal"/>
            </w:pPr>
          </w:p>
        </w:tc>
        <w:tc>
          <w:tcPr>
            <w:tcW w:w="8037" w:type="dxa"/>
            <w:gridSpan w:val="9"/>
            <w:tcBorders>
              <w:bottom w:val="nil"/>
            </w:tcBorders>
          </w:tcPr>
          <w:p w14:paraId="5959D86D" w14:textId="77777777" w:rsidR="00B358BC" w:rsidRDefault="00B358BC">
            <w:pPr>
              <w:pStyle w:val="ConsPlusNormal"/>
            </w:pPr>
            <w:r>
              <w:t>Настоящим подтверждаю:</w:t>
            </w:r>
          </w:p>
        </w:tc>
      </w:tr>
      <w:tr w:rsidR="00B358BC" w14:paraId="60D7248C" w14:textId="77777777">
        <w:tblPrEx>
          <w:tblBorders>
            <w:insideH w:val="nil"/>
          </w:tblBorders>
        </w:tblPrEx>
        <w:tc>
          <w:tcPr>
            <w:tcW w:w="1028" w:type="dxa"/>
            <w:vMerge/>
          </w:tcPr>
          <w:p w14:paraId="6FAE2E98" w14:textId="77777777" w:rsidR="00B358BC" w:rsidRDefault="00B358BC"/>
        </w:tc>
        <w:tc>
          <w:tcPr>
            <w:tcW w:w="8037" w:type="dxa"/>
            <w:gridSpan w:val="9"/>
            <w:tcBorders>
              <w:top w:val="nil"/>
              <w:bottom w:val="nil"/>
            </w:tcBorders>
          </w:tcPr>
          <w:p w14:paraId="083E8092" w14:textId="77777777" w:rsidR="00B358BC" w:rsidRDefault="00B358BC">
            <w:pPr>
              <w:pStyle w:val="ConsPlusNormal"/>
            </w:pPr>
            <w:r>
              <w:t>документы (копии документов), прилагаемые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w:t>
            </w:r>
          </w:p>
        </w:tc>
      </w:tr>
      <w:tr w:rsidR="00B358BC" w14:paraId="1CFECD93" w14:textId="77777777">
        <w:tblPrEx>
          <w:tblBorders>
            <w:insideH w:val="nil"/>
          </w:tblBorders>
        </w:tblPrEx>
        <w:tc>
          <w:tcPr>
            <w:tcW w:w="1028" w:type="dxa"/>
            <w:vMerge/>
          </w:tcPr>
          <w:p w14:paraId="38A201F3" w14:textId="77777777" w:rsidR="00B358BC" w:rsidRDefault="00B358BC"/>
        </w:tc>
        <w:tc>
          <w:tcPr>
            <w:tcW w:w="8037" w:type="dxa"/>
            <w:gridSpan w:val="9"/>
            <w:tcBorders>
              <w:top w:val="nil"/>
              <w:bottom w:val="nil"/>
            </w:tcBorders>
          </w:tcPr>
          <w:p w14:paraId="3A31A11E" w14:textId="77777777" w:rsidR="00B358BC" w:rsidRDefault="00B358BC">
            <w:pPr>
              <w:pStyle w:val="ConsPlusNormal"/>
            </w:pPr>
            <w:r>
              <w:t>свое согласие, а также согласие представляемого мной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фондодержателем пространственных данных и материалов из государственного фонда пространственных данных в соответствии с законодательством Российской Федерации), в том числе в автоматизированном режиме;</w:t>
            </w:r>
          </w:p>
        </w:tc>
      </w:tr>
      <w:tr w:rsidR="00B358BC" w14:paraId="1D6BEA31" w14:textId="77777777">
        <w:tc>
          <w:tcPr>
            <w:tcW w:w="1028" w:type="dxa"/>
            <w:vMerge/>
          </w:tcPr>
          <w:p w14:paraId="7621336D" w14:textId="77777777" w:rsidR="00B358BC" w:rsidRDefault="00B358BC"/>
        </w:tc>
        <w:tc>
          <w:tcPr>
            <w:tcW w:w="8037" w:type="dxa"/>
            <w:gridSpan w:val="9"/>
            <w:tcBorders>
              <w:top w:val="nil"/>
            </w:tcBorders>
          </w:tcPr>
          <w:p w14:paraId="72BED12F" w14:textId="2A2DC490" w:rsidR="00B358BC" w:rsidRPr="00C8465A" w:rsidRDefault="00B358BC">
            <w:pPr>
              <w:pStyle w:val="ConsPlusNormal"/>
              <w:rPr>
                <w:color w:val="FF0000"/>
              </w:rPr>
            </w:pPr>
            <w:r>
              <w:t>согласие на присоединение к договору о предоставлении пространственных данных или материалов, не являющихся объектами авторского права, содержащихся в государственно</w:t>
            </w:r>
            <w:r w:rsidR="00C8465A">
              <w:t>м фонде пространственных данны</w:t>
            </w:r>
            <w:r w:rsidR="00C8465A" w:rsidRPr="00C8465A">
              <w:t>х</w:t>
            </w:r>
            <w:r w:rsidR="00D13ECC">
              <w:t xml:space="preserve">, за исключением случаев их предоставления публично-правовой компании, созданной в соответствии с Федеральным </w:t>
            </w:r>
            <w:hyperlink r:id="rId6" w:history="1">
              <w:r w:rsidR="00D13ECC">
                <w:rPr>
                  <w:color w:val="0000FF"/>
                </w:rPr>
                <w:t>законом</w:t>
              </w:r>
            </w:hyperlink>
            <w:r w:rsidR="00D13ECC">
              <w:t xml:space="preserve"> "О публично-правовой компании "Роскадастр", а также для выполнения задач в области обороны</w:t>
            </w:r>
          </w:p>
        </w:tc>
      </w:tr>
      <w:tr w:rsidR="00B358BC" w14:paraId="737B36D7" w14:textId="77777777">
        <w:tblPrEx>
          <w:tblBorders>
            <w:insideV w:val="nil"/>
          </w:tblBorders>
        </w:tblPrEx>
        <w:tc>
          <w:tcPr>
            <w:tcW w:w="1028" w:type="dxa"/>
            <w:vMerge w:val="restart"/>
            <w:tcBorders>
              <w:left w:val="single" w:sz="4" w:space="0" w:color="auto"/>
              <w:right w:val="single" w:sz="4" w:space="0" w:color="auto"/>
            </w:tcBorders>
          </w:tcPr>
          <w:p w14:paraId="500425DA" w14:textId="77777777" w:rsidR="00B358BC" w:rsidRDefault="00B358BC">
            <w:pPr>
              <w:pStyle w:val="ConsPlusNormal"/>
            </w:pPr>
          </w:p>
        </w:tc>
        <w:tc>
          <w:tcPr>
            <w:tcW w:w="340" w:type="dxa"/>
            <w:tcBorders>
              <w:left w:val="single" w:sz="4" w:space="0" w:color="auto"/>
              <w:bottom w:val="nil"/>
            </w:tcBorders>
          </w:tcPr>
          <w:p w14:paraId="4A2D040C" w14:textId="77777777" w:rsidR="00B358BC" w:rsidRDefault="00B358BC">
            <w:pPr>
              <w:pStyle w:val="ConsPlusNormal"/>
            </w:pPr>
          </w:p>
        </w:tc>
        <w:tc>
          <w:tcPr>
            <w:tcW w:w="2948" w:type="dxa"/>
            <w:gridSpan w:val="2"/>
          </w:tcPr>
          <w:p w14:paraId="3C0110C2" w14:textId="77777777" w:rsidR="00B358BC" w:rsidRDefault="00B358BC">
            <w:pPr>
              <w:pStyle w:val="ConsPlusNormal"/>
            </w:pPr>
          </w:p>
        </w:tc>
        <w:tc>
          <w:tcPr>
            <w:tcW w:w="850" w:type="dxa"/>
            <w:tcBorders>
              <w:bottom w:val="nil"/>
            </w:tcBorders>
          </w:tcPr>
          <w:p w14:paraId="0FECB87F" w14:textId="77777777" w:rsidR="00B358BC" w:rsidRDefault="00B358BC">
            <w:pPr>
              <w:pStyle w:val="ConsPlusNormal"/>
            </w:pPr>
          </w:p>
        </w:tc>
        <w:tc>
          <w:tcPr>
            <w:tcW w:w="3275" w:type="dxa"/>
            <w:gridSpan w:val="4"/>
          </w:tcPr>
          <w:p w14:paraId="076EA7B2" w14:textId="77777777" w:rsidR="00B358BC" w:rsidRDefault="00B358BC">
            <w:pPr>
              <w:pStyle w:val="ConsPlusNormal"/>
            </w:pPr>
          </w:p>
        </w:tc>
        <w:tc>
          <w:tcPr>
            <w:tcW w:w="624" w:type="dxa"/>
            <w:tcBorders>
              <w:bottom w:val="nil"/>
              <w:right w:val="single" w:sz="4" w:space="0" w:color="auto"/>
            </w:tcBorders>
          </w:tcPr>
          <w:p w14:paraId="3B241D0C" w14:textId="77777777" w:rsidR="00B358BC" w:rsidRDefault="00B358BC">
            <w:pPr>
              <w:pStyle w:val="ConsPlusNormal"/>
            </w:pPr>
          </w:p>
        </w:tc>
      </w:tr>
      <w:tr w:rsidR="00B358BC" w14:paraId="71A119A2" w14:textId="77777777">
        <w:tblPrEx>
          <w:tblBorders>
            <w:insideV w:val="nil"/>
          </w:tblBorders>
        </w:tblPrEx>
        <w:tc>
          <w:tcPr>
            <w:tcW w:w="1028" w:type="dxa"/>
            <w:vMerge/>
            <w:tcBorders>
              <w:left w:val="single" w:sz="4" w:space="0" w:color="auto"/>
              <w:right w:val="single" w:sz="4" w:space="0" w:color="auto"/>
            </w:tcBorders>
          </w:tcPr>
          <w:p w14:paraId="58F3BC02" w14:textId="77777777" w:rsidR="00B358BC" w:rsidRDefault="00B358BC"/>
        </w:tc>
        <w:tc>
          <w:tcPr>
            <w:tcW w:w="340" w:type="dxa"/>
            <w:tcBorders>
              <w:top w:val="nil"/>
              <w:left w:val="single" w:sz="4" w:space="0" w:color="auto"/>
            </w:tcBorders>
          </w:tcPr>
          <w:p w14:paraId="198073C4" w14:textId="77777777" w:rsidR="00B358BC" w:rsidRDefault="00B358BC">
            <w:pPr>
              <w:pStyle w:val="ConsPlusNormal"/>
            </w:pPr>
          </w:p>
        </w:tc>
        <w:tc>
          <w:tcPr>
            <w:tcW w:w="2948" w:type="dxa"/>
            <w:gridSpan w:val="2"/>
          </w:tcPr>
          <w:p w14:paraId="6FE5F447" w14:textId="77777777" w:rsidR="00B358BC" w:rsidRDefault="00B358BC">
            <w:pPr>
              <w:pStyle w:val="ConsPlusNormal"/>
              <w:jc w:val="center"/>
            </w:pPr>
            <w:r>
              <w:t>(подпись заявителя)</w:t>
            </w:r>
          </w:p>
        </w:tc>
        <w:tc>
          <w:tcPr>
            <w:tcW w:w="850" w:type="dxa"/>
            <w:tcBorders>
              <w:top w:val="nil"/>
            </w:tcBorders>
          </w:tcPr>
          <w:p w14:paraId="63D92BF8" w14:textId="77777777" w:rsidR="00B358BC" w:rsidRDefault="00B358BC">
            <w:pPr>
              <w:pStyle w:val="ConsPlusNormal"/>
              <w:jc w:val="center"/>
            </w:pPr>
            <w:r>
              <w:t>М.П.</w:t>
            </w:r>
          </w:p>
        </w:tc>
        <w:tc>
          <w:tcPr>
            <w:tcW w:w="3275" w:type="dxa"/>
            <w:gridSpan w:val="4"/>
          </w:tcPr>
          <w:p w14:paraId="1D78C3C1" w14:textId="77777777" w:rsidR="00B358BC" w:rsidRDefault="00B358BC">
            <w:pPr>
              <w:pStyle w:val="ConsPlusNormal"/>
              <w:jc w:val="center"/>
            </w:pPr>
            <w:r>
              <w:t>(инициалы, фамилия)</w:t>
            </w:r>
          </w:p>
        </w:tc>
        <w:tc>
          <w:tcPr>
            <w:tcW w:w="624" w:type="dxa"/>
            <w:tcBorders>
              <w:top w:val="nil"/>
              <w:right w:val="single" w:sz="4" w:space="0" w:color="auto"/>
            </w:tcBorders>
          </w:tcPr>
          <w:p w14:paraId="3CFA83DA" w14:textId="77777777" w:rsidR="00B358BC" w:rsidRDefault="00B358BC">
            <w:pPr>
              <w:pStyle w:val="ConsPlusNormal"/>
            </w:pPr>
          </w:p>
        </w:tc>
      </w:tr>
      <w:tr w:rsidR="00B358BC" w14:paraId="0A208908" w14:textId="77777777">
        <w:tc>
          <w:tcPr>
            <w:tcW w:w="1028" w:type="dxa"/>
            <w:vMerge/>
          </w:tcPr>
          <w:p w14:paraId="4C615B14" w14:textId="77777777" w:rsidR="00B358BC" w:rsidRDefault="00B358BC"/>
        </w:tc>
        <w:tc>
          <w:tcPr>
            <w:tcW w:w="8037" w:type="dxa"/>
            <w:gridSpan w:val="9"/>
          </w:tcPr>
          <w:p w14:paraId="4DEFF897" w14:textId="77777777" w:rsidR="00B358BC" w:rsidRDefault="00B358BC">
            <w:pPr>
              <w:pStyle w:val="ConsPlusNormal"/>
            </w:pPr>
            <w:r>
              <w:t>"__" __________ ____ г.</w:t>
            </w:r>
          </w:p>
        </w:tc>
      </w:tr>
    </w:tbl>
    <w:p w14:paraId="1D35B905" w14:textId="77777777" w:rsidR="00B358BC" w:rsidRDefault="00B358BC">
      <w:pPr>
        <w:pStyle w:val="ConsPlusNormal"/>
        <w:jc w:val="both"/>
      </w:pPr>
    </w:p>
    <w:p w14:paraId="3107C8BD" w14:textId="77777777" w:rsidR="00B358BC" w:rsidRDefault="00B358BC">
      <w:pPr>
        <w:pStyle w:val="ConsPlusNormal"/>
        <w:ind w:firstLine="540"/>
        <w:jc w:val="both"/>
      </w:pPr>
      <w:r>
        <w:t>--------------------------------</w:t>
      </w:r>
    </w:p>
    <w:p w14:paraId="12ACBEEC" w14:textId="77777777" w:rsidR="00B358BC" w:rsidRDefault="00B358BC">
      <w:pPr>
        <w:pStyle w:val="ConsPlusNormal"/>
        <w:spacing w:before="220"/>
        <w:ind w:firstLine="540"/>
        <w:jc w:val="both"/>
      </w:pPr>
      <w:r>
        <w:t>&lt;1&gt; Указывается наименование государственного учреждения (обособленного подразделения), осуществляющего ведение федерального фонда пространственных данных, ведомственного фонда пространственных данных или фонда пространственных данных субъекта Российской Федерации, в винительном падеже с предлогом "в".</w:t>
      </w:r>
    </w:p>
    <w:p w14:paraId="0825296C" w14:textId="77777777" w:rsidR="00B358BC" w:rsidRDefault="00B358BC">
      <w:pPr>
        <w:pStyle w:val="ConsPlusNormal"/>
        <w:spacing w:before="220"/>
        <w:ind w:firstLine="540"/>
        <w:jc w:val="both"/>
      </w:pPr>
      <w:r>
        <w:t>&lt;2&gt; Указываются вид и (или) наименование запрашиваемых пространственных данных и материалов, сведения о пространственных данных (пространственные метаданные) и территория, в отношении которой запрашиваются пространственные данные и материалы. В одном заявлении может быть указан только один вид и (или) одно наименование пространственных данных и материалов.</w:t>
      </w:r>
    </w:p>
    <w:p w14:paraId="14B2C4DE" w14:textId="77777777" w:rsidR="00B358BC" w:rsidRDefault="00B358BC">
      <w:pPr>
        <w:pStyle w:val="ConsPlusNormal"/>
        <w:spacing w:before="220"/>
        <w:ind w:firstLine="540"/>
        <w:jc w:val="both"/>
      </w:pPr>
      <w:r>
        <w:t>&lt;3&gt; Перечень идентификационных данных пространственных данных и материалов составляется специалистом фондодержателя и является приложением к заявлению.</w:t>
      </w:r>
    </w:p>
    <w:p w14:paraId="293727B5" w14:textId="77777777" w:rsidR="00B358BC" w:rsidRDefault="00B358BC">
      <w:pPr>
        <w:pStyle w:val="ConsPlusNormal"/>
        <w:spacing w:before="220"/>
        <w:ind w:firstLine="540"/>
        <w:jc w:val="both"/>
      </w:pPr>
      <w:r>
        <w:t>&lt;4&gt; Срок использования пространственных данных и материалов указывается исходя из потребности заявителя в их использовании.</w:t>
      </w:r>
    </w:p>
    <w:p w14:paraId="0F5F6A74" w14:textId="569D0793" w:rsidR="00B358BC" w:rsidRDefault="00B358BC">
      <w:pPr>
        <w:pStyle w:val="ConsPlusNormal"/>
        <w:spacing w:before="220"/>
        <w:ind w:firstLine="540"/>
        <w:jc w:val="both"/>
      </w:pPr>
      <w:r>
        <w:t>Срок использования пространственных данных и материалов, содержащих сведения, отнесенные к государственной тайне, ограничивается датой истечения срока действия лицензии на проведение работ с использованием сведений соответствующей степени секретности в случае, если срок действия такой лицензии заканчивается ранее, чем выбранный заявителем срок использования таких пространственных данных и материалов.</w:t>
      </w:r>
    </w:p>
    <w:p w14:paraId="1C0EEC6B" w14:textId="77777777" w:rsidR="003163B6" w:rsidRDefault="003808A4" w:rsidP="003808A4">
      <w:pPr>
        <w:pStyle w:val="ConsPlusNormal"/>
        <w:spacing w:before="220"/>
        <w:ind w:firstLine="540"/>
        <w:jc w:val="both"/>
        <w:rPr>
          <w:ins w:id="1" w:author="Придворова Дарья Юрьевна" w:date="2024-03-28T17:49:00Z"/>
        </w:rPr>
      </w:pPr>
      <w:r w:rsidRPr="003808A4">
        <w:t xml:space="preserve">Срок использования пространственных данных и материалов, предоставляемых для использования в целях выполнения государственного или муниципального задания, ограничивается сроком выполнения такого государственного или муниципального задания в случае, если срок его выполнения заканчивается ранее, чем выбранный заявителем срок использования соответствующих пространственных данных и материалов. </w:t>
      </w:r>
    </w:p>
    <w:p w14:paraId="5018701B" w14:textId="6E06F5C1" w:rsidR="003808A4" w:rsidRPr="003808A4" w:rsidRDefault="003808A4" w:rsidP="003808A4">
      <w:pPr>
        <w:pStyle w:val="ConsPlusNormal"/>
        <w:spacing w:before="220"/>
        <w:ind w:firstLine="540"/>
        <w:jc w:val="both"/>
      </w:pPr>
      <w:r w:rsidRPr="003808A4">
        <w:t>Срок использования пространственных данных и материалов, предоставляемых для использования в целях выполнения работ по государственным или муниципальным контрактам, ограничивается сроком действия такого государственного или муниципального контракта в случае, если их срок заканчивается ранее, чем выбранный заявителем срок использования соответствующих пространственных данных и материалов.</w:t>
      </w:r>
    </w:p>
    <w:p w14:paraId="5A839C43" w14:textId="77777777" w:rsidR="00B358BC" w:rsidRDefault="00B358BC">
      <w:pPr>
        <w:pStyle w:val="ConsPlusNormal"/>
        <w:spacing w:before="220"/>
        <w:ind w:firstLine="540"/>
        <w:jc w:val="both"/>
      </w:pPr>
      <w:r>
        <w:t>&lt;5&gt; Пространственные данные и материалы, предоставляемые в электронном виде или на цифровом носителе, предоставляются в единственном экземпляре.</w:t>
      </w:r>
    </w:p>
    <w:p w14:paraId="060E920E" w14:textId="6426F784" w:rsidR="00B358BC" w:rsidRDefault="00B358BC">
      <w:pPr>
        <w:pStyle w:val="ConsPlusNormal"/>
        <w:spacing w:before="220"/>
        <w:ind w:firstLine="540"/>
        <w:jc w:val="both"/>
      </w:pPr>
      <w:r>
        <w:t>&lt;6&gt; Указывается полное наименование государственного учреждения (обособленного подразделения), осуществляющего ведение федерального фонда пространственных данных, ведомственного фонда пространственных данных или фонда пространственных данных субъекта Российской Федерации.</w:t>
      </w:r>
    </w:p>
    <w:p w14:paraId="398E9515" w14:textId="77777777" w:rsidR="003808A4" w:rsidRPr="003808A4" w:rsidRDefault="003808A4" w:rsidP="003808A4">
      <w:pPr>
        <w:pStyle w:val="ConsPlusNormal"/>
        <w:spacing w:before="220"/>
        <w:ind w:firstLine="540"/>
        <w:jc w:val="both"/>
      </w:pPr>
      <w:r w:rsidRPr="003808A4">
        <w:t>&lt;6-1&gt; Указывается реестровый номер государственного или муниципального задания (уникальный номер реестровой записи) в соответствии с информацией, размещенной на официальном сайте для размещения информации о государственных и муниципальных учреждениях в информационно-телекоммуникационной сети "Интернет", с указанием уникального номера реестровой записи государственной (муниципальной) услуги (работы)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федеральными перечнями (классификаторами) государственных услуг, не включенных в общероссийские базовые (отраслевые) перечни (классификаторы) государственных и муниципальных услуг, и работ, оказание и выполнение которых предусмотрено нормативными правовыми актами Российской Федерации, региональным перечнем (классификатором)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оказание и выполнение которых предусмотрено нормативными правовыми актами субъекта Российской Федерации (муниципальными правовыми актами), в том числе при осуществлении переданных им полномочий Российской Федерации и полномочий по предметам совместного ведения Российской Федерации и субъектов Российской Федерации, или идентификационный код закупки в соответствии с информацией, размещенной в единой информационной системе в сфере закупок.</w:t>
      </w:r>
    </w:p>
    <w:p w14:paraId="14E80E43" w14:textId="77777777" w:rsidR="00B358BC" w:rsidRDefault="00B358BC">
      <w:pPr>
        <w:pStyle w:val="ConsPlusNormal"/>
        <w:spacing w:before="220"/>
        <w:ind w:firstLine="540"/>
        <w:jc w:val="both"/>
      </w:pPr>
      <w:r>
        <w:t>&lt;7&gt; Если заявителем является орган государственной власти Российской Федерации, указываются слова "Российская Федерация", если заявителем является орган государственной власти субъекта Российской Федерации, указывается полное наименование субъекта Российской Федерации, если заявителем является орган местного самоуправления, указывается полное наименование муниципального образования.</w:t>
      </w:r>
    </w:p>
    <w:p w14:paraId="2577D1B8" w14:textId="77777777" w:rsidR="00B358BC" w:rsidRDefault="00B358BC">
      <w:pPr>
        <w:pStyle w:val="ConsPlusNormal"/>
        <w:spacing w:before="220"/>
        <w:ind w:firstLine="540"/>
        <w:jc w:val="both"/>
      </w:pPr>
      <w:r>
        <w:t>&lt;8&gt; Заполняется в отношении российского юридического лица. Органом государственной власти и органом местного самоуправления не заполняется.</w:t>
      </w:r>
    </w:p>
    <w:p w14:paraId="00B54E39" w14:textId="77777777" w:rsidR="00B358BC" w:rsidRDefault="00B358BC">
      <w:pPr>
        <w:pStyle w:val="ConsPlusNormal"/>
        <w:spacing w:before="220"/>
        <w:ind w:firstLine="540"/>
        <w:jc w:val="both"/>
      </w:pPr>
      <w:r>
        <w:t>&lt;9&gt; Заполняется в отношении иностранного юридического лица.</w:t>
      </w:r>
    </w:p>
    <w:p w14:paraId="46869408" w14:textId="77777777" w:rsidR="00B358BC" w:rsidRDefault="00B358BC">
      <w:pPr>
        <w:pStyle w:val="ConsPlusNormal"/>
        <w:jc w:val="both"/>
      </w:pPr>
    </w:p>
    <w:p w14:paraId="33E9E102" w14:textId="77777777" w:rsidR="00B358BC" w:rsidRDefault="00B358BC">
      <w:pPr>
        <w:pStyle w:val="ConsPlusNormal"/>
        <w:ind w:firstLine="540"/>
        <w:jc w:val="both"/>
      </w:pPr>
      <w:r>
        <w:t>Примечания. 1. Заявление, представленное физическим лицом, заверяется подписью заявителя или лица, которое в соответствии с федеральным законом или по доверенности действует от его имени.</w:t>
      </w:r>
    </w:p>
    <w:p w14:paraId="2E69D076" w14:textId="77777777" w:rsidR="00B358BC" w:rsidRDefault="00B358BC">
      <w:pPr>
        <w:pStyle w:val="ConsPlusNormal"/>
        <w:spacing w:before="220"/>
        <w:ind w:firstLine="540"/>
        <w:jc w:val="both"/>
      </w:pPr>
      <w:r>
        <w:t>2. Заявление, представленное юридическим лицом, заверяется подписью заявителя или лица, которое в соответствии с федеральным законом или по доверенности действует от его имени, с указанием должности, а также оттиском печати (при наличии) организации.</w:t>
      </w:r>
    </w:p>
    <w:p w14:paraId="2C6F0454" w14:textId="77777777" w:rsidR="00B358BC" w:rsidRDefault="00B358BC">
      <w:pPr>
        <w:pStyle w:val="ConsPlusNormal"/>
        <w:spacing w:before="220"/>
        <w:ind w:firstLine="540"/>
        <w:jc w:val="both"/>
      </w:pPr>
      <w:r>
        <w:t>3. Заявление, представляемое органом государственной власти, подписывается руководителем такого органа или его заместителем.</w:t>
      </w:r>
    </w:p>
    <w:p w14:paraId="3A05CC9A" w14:textId="77777777" w:rsidR="00B358BC" w:rsidRDefault="00B358BC">
      <w:pPr>
        <w:pStyle w:val="ConsPlusNormal"/>
        <w:spacing w:before="220"/>
        <w:ind w:firstLine="540"/>
        <w:jc w:val="both"/>
      </w:pPr>
      <w:r>
        <w:t>4. Заявление, представляемое органом местного самоуправления, подписывается руководителем, заместителем руководителя органа местного самоуправления, главой муниципального образования.</w:t>
      </w:r>
    </w:p>
    <w:p w14:paraId="0B8711BB" w14:textId="77777777" w:rsidR="00B358BC" w:rsidRDefault="00B358BC">
      <w:pPr>
        <w:pStyle w:val="ConsPlusNormal"/>
        <w:spacing w:before="220"/>
        <w:ind w:firstLine="540"/>
        <w:jc w:val="both"/>
      </w:pPr>
      <w:r>
        <w:t>5. Заявление, представляемое органом государственной власти или органом местного самоуправления, заверяется:</w:t>
      </w:r>
    </w:p>
    <w:p w14:paraId="57BFE7FB" w14:textId="77777777" w:rsidR="00B358BC" w:rsidRDefault="00B358BC">
      <w:pPr>
        <w:pStyle w:val="ConsPlusNormal"/>
        <w:spacing w:before="220"/>
        <w:ind w:firstLine="540"/>
        <w:jc w:val="both"/>
      </w:pPr>
      <w:r>
        <w:t>оттиском печати (при наличии) органа, являющегося заявителем, - при представлении заявления в виде бумажного документа;</w:t>
      </w:r>
    </w:p>
    <w:p w14:paraId="78337919" w14:textId="77777777" w:rsidR="00B358BC" w:rsidRDefault="00B358BC">
      <w:pPr>
        <w:pStyle w:val="ConsPlusNormal"/>
        <w:spacing w:before="220"/>
        <w:ind w:firstLine="540"/>
        <w:jc w:val="both"/>
      </w:pPr>
      <w:r>
        <w:t>электронной подписью лица, представляющего заявление, сертификат которой содержит сведения о его должности, - если заявление представляется в виде электронного документа.</w:t>
      </w:r>
    </w:p>
    <w:p w14:paraId="69B9AA04" w14:textId="77777777" w:rsidR="00B358BC" w:rsidRDefault="00B358BC">
      <w:pPr>
        <w:pStyle w:val="ConsPlusNormal"/>
        <w:spacing w:before="220"/>
        <w:ind w:firstLine="540"/>
        <w:jc w:val="both"/>
      </w:pPr>
      <w:r>
        <w:t>6. Заявление на бумажном носителе оформляется на стандартных листах формата A4. При недостатке места на одном листе для размещения реквизитов заявление может оформляться на 2 и более листах. На каждом листе указывается его порядковый номер. Листы нумеруются арабскими цифрами по порядку в пределах всего документа. На каждом листе также указывается общее количество листов, содержащихся в заявлении.</w:t>
      </w:r>
    </w:p>
    <w:p w14:paraId="12BC5810" w14:textId="77777777" w:rsidR="00B358BC" w:rsidRDefault="00B358BC">
      <w:pPr>
        <w:pStyle w:val="ConsPlusNormal"/>
        <w:spacing w:before="220"/>
        <w:ind w:firstLine="540"/>
        <w:jc w:val="both"/>
      </w:pPr>
      <w:r>
        <w:t>7. При заполнении реквизитов "3", "4" и "5" заявления напротив выбранных сведений в специально отведенной графе проставляется знак "V".".</w:t>
      </w:r>
    </w:p>
    <w:p w14:paraId="5E8B13E9" w14:textId="77777777" w:rsidR="00B358BC" w:rsidRDefault="00B358BC">
      <w:pPr>
        <w:pStyle w:val="ConsPlusNormal"/>
        <w:jc w:val="both"/>
      </w:pPr>
    </w:p>
    <w:sectPr w:rsidR="00B358BC" w:rsidSect="00DA32D3">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A603A3" w14:textId="77777777" w:rsidR="001220EF" w:rsidRDefault="001220EF" w:rsidP="00DA32D3">
      <w:pPr>
        <w:spacing w:after="0" w:line="240" w:lineRule="auto"/>
      </w:pPr>
      <w:r>
        <w:separator/>
      </w:r>
    </w:p>
  </w:endnote>
  <w:endnote w:type="continuationSeparator" w:id="0">
    <w:p w14:paraId="7EA89655" w14:textId="77777777" w:rsidR="001220EF" w:rsidRDefault="001220EF" w:rsidP="00DA3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80C876" w14:textId="77777777" w:rsidR="001220EF" w:rsidRDefault="001220EF" w:rsidP="00DA32D3">
      <w:pPr>
        <w:spacing w:after="0" w:line="240" w:lineRule="auto"/>
      </w:pPr>
      <w:r>
        <w:separator/>
      </w:r>
    </w:p>
  </w:footnote>
  <w:footnote w:type="continuationSeparator" w:id="0">
    <w:p w14:paraId="235A4247" w14:textId="77777777" w:rsidR="001220EF" w:rsidRDefault="001220EF" w:rsidP="00DA32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ustomXmlInsRangeStart w:id="2" w:author="Acer Aspire 3" w:date="2024-03-21T11:14:00Z"/>
  <w:sdt>
    <w:sdtPr>
      <w:id w:val="-2028318601"/>
      <w:docPartObj>
        <w:docPartGallery w:val="Page Numbers (Top of Page)"/>
        <w:docPartUnique/>
      </w:docPartObj>
    </w:sdtPr>
    <w:sdtEndPr/>
    <w:sdtContent>
      <w:customXmlInsRangeEnd w:id="2"/>
      <w:p w14:paraId="6676A712" w14:textId="661C832D" w:rsidR="00DA32D3" w:rsidRDefault="00DA32D3">
        <w:pPr>
          <w:pStyle w:val="a5"/>
          <w:jc w:val="center"/>
          <w:rPr>
            <w:ins w:id="3" w:author="Acer Aspire 3" w:date="2024-03-21T11:14:00Z"/>
          </w:rPr>
        </w:pPr>
        <w:ins w:id="4" w:author="Acer Aspire 3" w:date="2024-03-21T11:14:00Z">
          <w:r>
            <w:fldChar w:fldCharType="begin"/>
          </w:r>
          <w:r>
            <w:instrText>PAGE   \* MERGEFORMAT</w:instrText>
          </w:r>
          <w:r>
            <w:fldChar w:fldCharType="separate"/>
          </w:r>
        </w:ins>
        <w:r w:rsidR="009E628D">
          <w:rPr>
            <w:noProof/>
          </w:rPr>
          <w:t>3</w:t>
        </w:r>
        <w:ins w:id="5" w:author="Acer Aspire 3" w:date="2024-03-21T11:14:00Z">
          <w:r>
            <w:fldChar w:fldCharType="end"/>
          </w:r>
        </w:ins>
      </w:p>
      <w:customXmlInsRangeStart w:id="6" w:author="Acer Aspire 3" w:date="2024-03-21T11:14:00Z"/>
    </w:sdtContent>
  </w:sdt>
  <w:customXmlInsRangeEnd w:id="6"/>
  <w:p w14:paraId="0BED8879" w14:textId="77777777" w:rsidR="00DA32D3" w:rsidRDefault="00DA32D3">
    <w:pPr>
      <w:pStyle w:val="a5"/>
    </w:pPr>
  </w:p>
</w:hdr>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Придворова Дарья Юрьевна">
    <w15:presenceInfo w15:providerId="AD" w15:userId="S-1-5-21-16276421-197144943-270368766-2394"/>
  </w15:person>
  <w15:person w15:author="Acer Aspire 3">
    <w15:presenceInfo w15:providerId="None" w15:userId="Acer Aspire 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8BC"/>
    <w:rsid w:val="0008586E"/>
    <w:rsid w:val="001220EF"/>
    <w:rsid w:val="00276181"/>
    <w:rsid w:val="003163B6"/>
    <w:rsid w:val="003808A4"/>
    <w:rsid w:val="003F4521"/>
    <w:rsid w:val="004B7451"/>
    <w:rsid w:val="004E1B10"/>
    <w:rsid w:val="0051240D"/>
    <w:rsid w:val="005A23A6"/>
    <w:rsid w:val="007902D7"/>
    <w:rsid w:val="00951E78"/>
    <w:rsid w:val="009A1AF9"/>
    <w:rsid w:val="009E628D"/>
    <w:rsid w:val="00AC4185"/>
    <w:rsid w:val="00B358BC"/>
    <w:rsid w:val="00C733FA"/>
    <w:rsid w:val="00C8465A"/>
    <w:rsid w:val="00D13ECC"/>
    <w:rsid w:val="00D72ED3"/>
    <w:rsid w:val="00DA32D3"/>
    <w:rsid w:val="00DD5E3F"/>
    <w:rsid w:val="00F053D5"/>
    <w:rsid w:val="00F2071E"/>
    <w:rsid w:val="00FB69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F3C26"/>
  <w15:chartTrackingRefBased/>
  <w15:docId w15:val="{E0CD13F0-5219-4D04-ACC5-6C74DD4F6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58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358B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358BC"/>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3808A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808A4"/>
    <w:rPr>
      <w:rFonts w:ascii="Segoe UI" w:hAnsi="Segoe UI" w:cs="Segoe UI"/>
      <w:sz w:val="18"/>
      <w:szCs w:val="18"/>
    </w:rPr>
  </w:style>
  <w:style w:type="paragraph" w:styleId="a5">
    <w:name w:val="header"/>
    <w:basedOn w:val="a"/>
    <w:link w:val="a6"/>
    <w:uiPriority w:val="99"/>
    <w:unhideWhenUsed/>
    <w:rsid w:val="00DA32D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A32D3"/>
  </w:style>
  <w:style w:type="paragraph" w:styleId="a7">
    <w:name w:val="footer"/>
    <w:basedOn w:val="a"/>
    <w:link w:val="a8"/>
    <w:uiPriority w:val="99"/>
    <w:unhideWhenUsed/>
    <w:rsid w:val="00DA32D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A32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465588"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D8CD0AAA</Template>
  <TotalTime>1</TotalTime>
  <Pages>7</Pages>
  <Words>1681</Words>
  <Characters>9584</Characters>
  <Application>Microsoft Office Word</Application>
  <DocSecurity>4</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Фурсов Сергей Александрович</dc:creator>
  <cp:keywords/>
  <dc:description/>
  <cp:lastModifiedBy>Меньшиков Роман Андреевич</cp:lastModifiedBy>
  <cp:revision>2</cp:revision>
  <dcterms:created xsi:type="dcterms:W3CDTF">2024-04-09T08:19:00Z</dcterms:created>
  <dcterms:modified xsi:type="dcterms:W3CDTF">2024-04-09T08:19:00Z</dcterms:modified>
</cp:coreProperties>
</file>